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681F042F" w:rsidR="00DF3AB3" w:rsidRPr="003754E5" w:rsidRDefault="00876271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14.11.2023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1219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0B7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52704E5F" w:rsidR="00B91E41" w:rsidRPr="00821CCD" w:rsidRDefault="00574BE4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 xml:space="preserve">16.03.2023 </w:t>
      </w:r>
      <w:r w:rsidR="000B05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1EE">
        <w:rPr>
          <w:rFonts w:ascii="Times New Roman" w:hAnsi="Times New Roman" w:cs="Times New Roman"/>
          <w:sz w:val="28"/>
          <w:szCs w:val="28"/>
        </w:rPr>
        <w:t>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>,</w:t>
      </w:r>
      <w:r w:rsidR="000B05E1">
        <w:rPr>
          <w:rFonts w:ascii="Times New Roman" w:hAnsi="Times New Roman" w:cs="Times New Roman"/>
          <w:sz w:val="28"/>
          <w:szCs w:val="28"/>
        </w:rPr>
        <w:t> </w:t>
      </w:r>
      <w:r w:rsidR="00687B23">
        <w:rPr>
          <w:rFonts w:ascii="Times New Roman" w:hAnsi="Times New Roman" w:cs="Times New Roman"/>
          <w:sz w:val="28"/>
          <w:szCs w:val="28"/>
        </w:rPr>
        <w:t>от 23.08.2023 № 842-ПГ</w:t>
      </w:r>
      <w:r w:rsidR="000B79EF">
        <w:rPr>
          <w:rFonts w:ascii="Times New Roman" w:hAnsi="Times New Roman" w:cs="Times New Roman"/>
          <w:sz w:val="28"/>
          <w:szCs w:val="28"/>
        </w:rPr>
        <w:t xml:space="preserve">, от </w:t>
      </w:r>
      <w:r w:rsidR="000B05E1">
        <w:rPr>
          <w:rFonts w:ascii="Times New Roman" w:hAnsi="Times New Roman" w:cs="Times New Roman"/>
          <w:sz w:val="28"/>
          <w:szCs w:val="28"/>
        </w:rPr>
        <w:t xml:space="preserve">12.10.2023       </w:t>
      </w:r>
      <w:r w:rsidR="00216242">
        <w:rPr>
          <w:rFonts w:ascii="Times New Roman" w:hAnsi="Times New Roman" w:cs="Times New Roman"/>
          <w:sz w:val="28"/>
          <w:szCs w:val="28"/>
        </w:rPr>
        <w:t xml:space="preserve">    № 1069</w:t>
      </w:r>
      <w:r w:rsidR="000B05E1">
        <w:rPr>
          <w:rFonts w:ascii="Times New Roman" w:hAnsi="Times New Roman" w:cs="Times New Roman"/>
          <w:sz w:val="28"/>
          <w:szCs w:val="28"/>
        </w:rPr>
        <w:t>-ПГ</w:t>
      </w:r>
      <w:r w:rsidR="00072830">
        <w:rPr>
          <w:rFonts w:ascii="Times New Roman" w:hAnsi="Times New Roman" w:cs="Times New Roman"/>
          <w:sz w:val="28"/>
          <w:szCs w:val="28"/>
        </w:rPr>
        <w:t>, от 19.10.2023 № 1104-ПГ, от 30.10.2023 № 1154-ПГ</w:t>
      </w:r>
      <w:r w:rsidR="00D27A6D">
        <w:rPr>
          <w:rFonts w:ascii="Times New Roman" w:hAnsi="Times New Roman" w:cs="Times New Roman"/>
          <w:sz w:val="28"/>
          <w:szCs w:val="28"/>
        </w:rPr>
        <w:t>, от 01.11.2023          № 1179-ПГ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0B79EF" w:rsidRPr="000B79EF">
        <w:rPr>
          <w:rFonts w:ascii="Times New Roman" w:hAnsi="Times New Roman" w:cs="Times New Roman"/>
          <w:sz w:val="28"/>
          <w:szCs w:val="28"/>
        </w:rPr>
        <w:t>изложив ее в новой редакции (приложение)</w:t>
      </w:r>
      <w:r w:rsidR="000B79EF">
        <w:rPr>
          <w:rFonts w:ascii="Times New Roman" w:hAnsi="Times New Roman" w:cs="Times New Roman"/>
          <w:sz w:val="28"/>
          <w:szCs w:val="28"/>
        </w:rPr>
        <w:t>.</w:t>
      </w:r>
    </w:p>
    <w:p w14:paraId="6224F105" w14:textId="73C0198E" w:rsidR="00B91E41" w:rsidRPr="00821CCD" w:rsidRDefault="007A2F2F" w:rsidP="000B79EF">
      <w:pPr>
        <w:pStyle w:val="afb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. Ответственным за исполнение постановления назначить начальника 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305B86E8" w:rsidR="0025596E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467D2C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4351CB1C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0B05E1">
        <w:rPr>
          <w:rFonts w:ascii="Times New Roman" w:hAnsi="Times New Roman"/>
          <w:sz w:val="28"/>
          <w:szCs w:val="28"/>
        </w:rPr>
        <w:tab/>
        <w:t xml:space="preserve">   </w:t>
      </w:r>
      <w:r w:rsidR="00871C56" w:rsidRPr="00821CCD">
        <w:rPr>
          <w:rFonts w:ascii="Times New Roman" w:hAnsi="Times New Roman"/>
          <w:sz w:val="28"/>
          <w:szCs w:val="28"/>
        </w:rPr>
        <w:t xml:space="preserve">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0B05E1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6EAB107B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3C8B8169" w:rsidR="00E32CF9" w:rsidRPr="005E3D08" w:rsidRDefault="00E32CF9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271">
        <w:rPr>
          <w:rFonts w:ascii="Times New Roman" w:hAnsi="Times New Roman" w:cs="Times New Roman"/>
          <w:sz w:val="28"/>
          <w:szCs w:val="28"/>
        </w:rPr>
        <w:t xml:space="preserve">14.11.2023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6271">
        <w:rPr>
          <w:rFonts w:ascii="Times New Roman" w:hAnsi="Times New Roman" w:cs="Times New Roman"/>
          <w:sz w:val="28"/>
          <w:szCs w:val="28"/>
        </w:rPr>
        <w:t xml:space="preserve"> 1219 – ПГ</w:t>
      </w:r>
      <w:bookmarkStart w:id="0" w:name="_GoBack"/>
      <w:bookmarkEnd w:id="0"/>
    </w:p>
    <w:p w14:paraId="1B960C24" w14:textId="45A965BF" w:rsidR="00E32CF9" w:rsidRDefault="00876271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335187C3" w:rsidR="00E32CF9" w:rsidRPr="00EF3C9B" w:rsidRDefault="00E32CF9" w:rsidP="000B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опыльченко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59233D">
        <w:trPr>
          <w:trHeight w:val="286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5FD54B80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61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1FCF8504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63 191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59233D">
        <w:trPr>
          <w:trHeight w:val="243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53086498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06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  <w:r w:rsidR="003E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160AF9CA" w:rsidR="003B584F" w:rsidRPr="00C83487" w:rsidRDefault="00067128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4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2E4A1D3" w14:textId="77777777" w:rsidR="008B42BB" w:rsidRDefault="008B42BB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44A41FD5" w14:textId="77777777" w:rsidR="008B42BB" w:rsidRPr="008B42BB" w:rsidRDefault="008B42BB" w:rsidP="008B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2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6765F855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DF4B96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 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407AA80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 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3C8CB9B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7DBD3230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5E3B48A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наличие детей с врожденными заболеваниями или приобретенными в результате неправильного образа жизни. Причины этого – наследственность, неправильное питание, несоблюдение режима, компьютерная зависимость, малоподвижный образ жизни, стрессовые ситуации и т.п.;</w:t>
      </w:r>
    </w:p>
    <w:p w14:paraId="2360351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низкая заинтересованность населения к регулярным занятиям физической культурой. На сегодняшний день в 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47,52 процента. Это значение, конечно, выше показателя, установленного на конец 2021 года, но задача по привлечению населения,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неизменной; </w:t>
      </w:r>
    </w:p>
    <w:p w14:paraId="3CE2AE0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– несоответствие уровня материальной базы спортсооружений поставленным задачам по развитию массового спорта, недостаточное финансирование учреждений спортивной подготовки для увеличения числа занимающихся в связи с повышением уровня обучения и увеличением преподаваемых видов спорта, а также их моральный и физический износ имеющихся в городе спортсооружений. В городском округе Котельники Московской области на конец 2022 года внесено в реестр 60 спортивных объектов (48 муниципальных и 12 частных). Из них 32 спортивных сооружений, 12 спортивных залов, 2 бассейна, 2 конноспортивных манежа. 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F3BB648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2022 году была построена первая в Московской области «умная» спортивная площадка, расположенной по адресу: г. Котельники, мкр-н Белая Дача д.8А (территория МБОУ КСОШ № 3), постройка этой спортивной площадки позволило в 2022 году привлечь население к занятиям физической культурой и спортом, в частности это категория населения в возрасте от 3 до 29 лет.</w:t>
      </w:r>
    </w:p>
    <w:p w14:paraId="10CCE3A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многие спортплощадки продолжают нуждаться в реконструкции, капитальном ремонте, так же есть необходимость в строительстве новых спортивных площадок. Так, в период с 2021 по 2023 годы на территории Кузьминского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так же близ лежащих районов.</w:t>
      </w:r>
    </w:p>
    <w:p w14:paraId="1F45CB3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потребность жителей городского округа Котельники в количестве видов спорта, а так же во внедрении новых и различных видах спорта, придать им муниципальный (государственный) уровень, обеспечить профессиональными кадрами. </w:t>
      </w:r>
    </w:p>
    <w:p w14:paraId="5392D9F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–целевого метода являются:</w:t>
      </w:r>
    </w:p>
    <w:p w14:paraId="43C1E89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комплексный подход к решению проблемы;</w:t>
      </w:r>
    </w:p>
    <w:p w14:paraId="0106059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14:paraId="5F102B1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14:paraId="0A512F8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14:paraId="67981E4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51CDC53C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увеличение числа жителей городского округа Котельники, систематически занимающихся физической культурой и спортом;</w:t>
      </w:r>
    </w:p>
    <w:p w14:paraId="5E1460E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14:paraId="4ED6F43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 возможность сдачи нормативов Всероссийского физкультурно-спортивного комплекса «Готов к труду и обороне» (ГТО);</w:t>
      </w:r>
    </w:p>
    <w:p w14:paraId="2763711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14:paraId="2CF759E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14:paraId="2840A9C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14:paraId="53BD9C8B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C2B6042" w14:textId="77777777" w:rsidR="008B42BB" w:rsidRPr="008B42BB" w:rsidRDefault="008B42BB" w:rsidP="008B42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B">
        <w:rPr>
          <w:rFonts w:ascii="Times New Roman" w:hAnsi="Times New Roman" w:cs="Times New Roman"/>
          <w:sz w:val="24"/>
          <w:szCs w:val="24"/>
        </w:rPr>
        <w:tab/>
      </w:r>
      <w:r w:rsidRPr="008B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7187CB3" w14:textId="77777777" w:rsidR="008B42BB" w:rsidRPr="008B42BB" w:rsidRDefault="008B42BB" w:rsidP="008B42BB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174A5C3" w14:textId="77777777" w:rsidR="008B42BB" w:rsidRPr="008B42BB" w:rsidRDefault="008B42BB" w:rsidP="008B42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307EF4D" w14:textId="02B24746" w:rsidR="008B42BB" w:rsidRPr="008B42BB" w:rsidRDefault="008B42BB" w:rsidP="008B42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 апреля 2014 г. № 302, а так же 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на основе Государственной программы «Спорт Подмосковья», </w:t>
      </w: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утвержденной постановлением Правительства Московской области от 25.10.2016 №786/39 и постановления главы городского округа Котельники Московской </w:t>
      </w:r>
      <w:r w:rsidRPr="00A20253">
        <w:rPr>
          <w:rFonts w:ascii="Times New Roman" w:hAnsi="Times New Roman"/>
          <w:sz w:val="28"/>
          <w:szCs w:val="28"/>
          <w:lang w:eastAsia="ru-RU"/>
        </w:rPr>
        <w:t>области от 24.1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</w:t>
      </w:r>
      <w:r w:rsidRPr="00A20253">
        <w:rPr>
          <w:rFonts w:ascii="Times New Roman" w:hAnsi="Times New Roman"/>
          <w:sz w:val="28"/>
          <w:szCs w:val="28"/>
          <w:lang w:eastAsia="ru-RU"/>
        </w:rPr>
        <w:t>.20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21</w:t>
      </w:r>
      <w:r w:rsidRPr="00A202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D2C">
        <w:rPr>
          <w:rFonts w:ascii="Times New Roman" w:hAnsi="Times New Roman"/>
          <w:sz w:val="28"/>
          <w:szCs w:val="28"/>
          <w:lang w:eastAsia="ru-RU"/>
        </w:rPr>
        <w:t>1351-ПГ «Об утверждении П</w:t>
      </w:r>
      <w:r w:rsidR="00A20253">
        <w:rPr>
          <w:rFonts w:ascii="Times New Roman" w:hAnsi="Times New Roman"/>
          <w:sz w:val="28"/>
          <w:szCs w:val="28"/>
          <w:lang w:eastAsia="ru-RU"/>
        </w:rPr>
        <w:t>орядка разработки и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городского округа Котельники Московской области».</w:t>
      </w:r>
    </w:p>
    <w:p w14:paraId="32741F10" w14:textId="77777777" w:rsidR="008B42BB" w:rsidRPr="008B42BB" w:rsidRDefault="008B42BB" w:rsidP="008B42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8B42BB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 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2BD8643B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14:paraId="278A06D9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5DE9876A" w14:textId="75357D62" w:rsidR="00BA14CD" w:rsidRDefault="008B42BB" w:rsidP="008B4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конкурентоспособного уровня спортсменов городского округа Котельники для выступлений на областных, всероссийских и международных соревнованиях.</w:t>
      </w:r>
    </w:p>
    <w:p w14:paraId="55F29A60" w14:textId="77777777" w:rsidR="008B42BB" w:rsidRDefault="008B42BB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6A8B09B7" w14:textId="2ADF35DB" w:rsid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2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 Целевые показатели муниципальной программы</w:t>
      </w:r>
      <w:r w:rsidRPr="008B42BB">
        <w:t xml:space="preserve"> </w:t>
      </w: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«Спорт»</w:t>
      </w:r>
    </w:p>
    <w:p w14:paraId="5021D7F1" w14:textId="77777777" w:rsidR="008B42BB" w:rsidRP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287"/>
        <w:gridCol w:w="2552"/>
        <w:gridCol w:w="1134"/>
        <w:gridCol w:w="1134"/>
        <w:gridCol w:w="850"/>
        <w:gridCol w:w="993"/>
        <w:gridCol w:w="992"/>
        <w:gridCol w:w="992"/>
        <w:gridCol w:w="851"/>
        <w:gridCol w:w="1417"/>
        <w:gridCol w:w="1775"/>
      </w:tblGrid>
      <w:tr w:rsidR="008B42BB" w:rsidRPr="008B42BB" w14:paraId="77D11D68" w14:textId="77777777" w:rsidTr="005F7AB1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B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D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D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4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E91AE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7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5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D0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8B42BB" w:rsidRPr="008B42BB" w14:paraId="25A5DD51" w14:textId="77777777" w:rsidTr="00A20253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1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661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474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81F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6A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A1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7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7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596" w14:textId="77777777" w:rsidR="008B42BB" w:rsidRPr="008B42BB" w:rsidRDefault="008B42BB" w:rsidP="008B42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6E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C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2BB" w:rsidRPr="008B42BB" w14:paraId="29585603" w14:textId="77777777" w:rsidTr="005F7AB1">
        <w:trPr>
          <w:trHeight w:val="1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2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69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1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13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8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67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D7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0A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EE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D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7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B42BB" w:rsidRPr="008B42BB" w14:paraId="3D46BF3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7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8B42BB" w:rsidRPr="008B42BB" w14:paraId="4C4EE0C6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B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E5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E8A" w14:textId="6A54F15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Указ Президента Российской Федерации от 04.02.2021 № 68 «Об оценке  эффективности деятельности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высших 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7C2C73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FD21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8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B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B7A" w14:textId="594C0FF3" w:rsidR="008B42BB" w:rsidRPr="008B42BB" w:rsidRDefault="005F7AB1" w:rsidP="005F7A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D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2E0FBDB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CEDC29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84EDB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444E0D8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169EF2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58086F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56A4B4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07B7F68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2A8EDAF7" w14:textId="77777777" w:rsidR="008B42BB" w:rsidRPr="000B05E1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ins w:id="1" w:author="Туманова Анна Сергеевна" w:date="2023-01-30T18:0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" w:author="Туманова Анна Сергеевна" w:date="2023-01-30T18:00:00Z">
              <w:r w:rsidRPr="000B05E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1.02.03</w:t>
              </w:r>
            </w:ins>
          </w:p>
          <w:p w14:paraId="4572F6E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667770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F1A7A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05D986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0512FA7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44209A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31E53A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DD7D68E" w14:textId="587CC5B5" w:rsidR="008B42BB" w:rsidRPr="008B42BB" w:rsidRDefault="008B42BB" w:rsidP="005F7A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707797DE" w14:textId="77777777" w:rsidTr="005F7AB1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7F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47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46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6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D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  <w:p w14:paraId="4C28CC9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6B9" w14:textId="08CDC6B0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2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51AAD0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B6CC1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658AE4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1322224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1F899A6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7CF5BD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7A67846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1.03.01</w:t>
            </w:r>
          </w:p>
          <w:p w14:paraId="704F0C1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239033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6E16E75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FB6C2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155B7C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187D6251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C4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1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B5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9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2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1F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2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D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CE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96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02" w14:textId="66954D92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CFE7F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A6F3C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2BB" w:rsidRPr="008B42BB" w14:paraId="512B2D10" w14:textId="77777777" w:rsidTr="005F7AB1">
        <w:trPr>
          <w:trHeight w:val="18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740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A2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A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0A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1CA" w14:textId="09EBF5FD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15,5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901" w14:textId="3C48AE5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ins w:id="4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52A" w14:textId="2D6D66B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204" w14:textId="254DD0D1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16A" w14:textId="3500944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19,1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0CF" w14:textId="2BEF6493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8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BC0" w14:textId="60D5010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13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BA73B3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997D7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1.02.02 </w:t>
            </w:r>
          </w:p>
        </w:tc>
      </w:tr>
      <w:tr w:rsidR="008B42BB" w:rsidRPr="008B42BB" w14:paraId="08B9FCD7" w14:textId="77777777" w:rsidTr="005F7AB1">
        <w:trPr>
          <w:trHeight w:val="3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05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77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87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A6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4D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B5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07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73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C0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E2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B14" w14:textId="7461A3C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A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729F68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FE30EB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04B7FD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218C0A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148727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1FFD691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57B620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010D8E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010A9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A36EC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481254D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24D73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05789E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6951F8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3.01.02</w:t>
            </w:r>
          </w:p>
        </w:tc>
      </w:tr>
      <w:tr w:rsidR="008B42BB" w:rsidRPr="008B42BB" w14:paraId="5551DF4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A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8B42BB" w:rsidRPr="008B42BB" w14:paraId="62672ABB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38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E0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6E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C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AB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E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F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28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0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D1" w14:textId="560CB81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1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DCCC39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4378135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708B56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2C92F6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D0B3B7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52F48BE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AA746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4E4972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2.01.03</w:t>
            </w:r>
          </w:p>
          <w:p w14:paraId="72B3A6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  <w:p w14:paraId="7101C0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6B421D3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F21256E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CF3A27F" w14:textId="604DA17E" w:rsidR="008B42BB" w:rsidRPr="008B42BB" w:rsidRDefault="008B42BB" w:rsidP="008B42BB">
      <w:pPr>
        <w:pStyle w:val="a6"/>
        <w:numPr>
          <w:ilvl w:val="0"/>
          <w:numId w:val="3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Подпрограмма 1 «Развитие физической культуры и спорта»</w:t>
      </w:r>
    </w:p>
    <w:p w14:paraId="49ADB54F" w14:textId="77777777" w:rsidR="008B42BB" w:rsidRDefault="008B42BB" w:rsidP="008B42BB">
      <w:pPr>
        <w:pStyle w:val="afb"/>
        <w:numPr>
          <w:ilvl w:val="1"/>
          <w:numId w:val="32"/>
        </w:numPr>
        <w:spacing w:line="300" w:lineRule="auto"/>
        <w:contextualSpacing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>
        <w:rPr>
          <w:b/>
          <w:sz w:val="18"/>
          <w:szCs w:val="18"/>
        </w:rPr>
        <w:t>»</w:t>
      </w:r>
    </w:p>
    <w:tbl>
      <w:tblPr>
        <w:tblW w:w="17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1135"/>
        <w:gridCol w:w="1561"/>
        <w:gridCol w:w="1134"/>
        <w:gridCol w:w="709"/>
        <w:gridCol w:w="22"/>
        <w:gridCol w:w="573"/>
        <w:gridCol w:w="113"/>
        <w:gridCol w:w="23"/>
        <w:gridCol w:w="516"/>
        <w:gridCol w:w="170"/>
        <w:gridCol w:w="23"/>
        <w:gridCol w:w="459"/>
        <w:gridCol w:w="85"/>
        <w:gridCol w:w="23"/>
        <w:gridCol w:w="538"/>
        <w:gridCol w:w="6"/>
        <w:gridCol w:w="1134"/>
        <w:gridCol w:w="992"/>
        <w:gridCol w:w="993"/>
        <w:gridCol w:w="992"/>
        <w:gridCol w:w="1134"/>
        <w:gridCol w:w="6"/>
        <w:gridCol w:w="993"/>
        <w:gridCol w:w="993"/>
      </w:tblGrid>
      <w:tr w:rsidR="005F7AB1" w14:paraId="05E7A5C3" w14:textId="77777777" w:rsidTr="005F7AB1">
        <w:trPr>
          <w:gridAfter w:val="2"/>
          <w:wAfter w:w="1986" w:type="dxa"/>
          <w:trHeight w:val="3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E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9" w:name="_Hlk116982376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571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BF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50C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CCEB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0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0514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5F7AB1" w14:paraId="19D3DD7E" w14:textId="77777777" w:rsidTr="005F7AB1">
        <w:trPr>
          <w:gridAfter w:val="2"/>
          <w:wAfter w:w="1986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6F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D69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A5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07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B2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8DFB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7D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10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7EC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C10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58C" w14:textId="77777777" w:rsidR="005F7AB1" w:rsidRDefault="005F7AB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4BBF9ACA" w14:textId="77777777" w:rsidTr="00AE170B">
        <w:trPr>
          <w:gridAfter w:val="2"/>
          <w:wAfter w:w="1986" w:type="dxa"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F83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820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91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D7E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DB71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E95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39E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6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5B1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612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A20253" w14:paraId="79B26D5A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C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257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52B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295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05" w14:textId="604F149B" w:rsidR="00A20253" w:rsidRDefault="00067128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190 620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51D4" w14:textId="4BBC4EF8" w:rsidR="00A20253" w:rsidRDefault="00067128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42 791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90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FE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C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C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0CB6F74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CC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E6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7A46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5C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D97B" w14:textId="454EEC47" w:rsidR="00A20253" w:rsidRDefault="00067128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164 120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E8718" w14:textId="6DEA49A9" w:rsidR="00A20253" w:rsidRDefault="00067128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37 491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7D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246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8D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4E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A2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1458CE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FD1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E3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2E2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0CF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6F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0B3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0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B2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4D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5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EA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854F949" w14:textId="77777777" w:rsidTr="000B05E1">
        <w:trPr>
          <w:gridAfter w:val="2"/>
          <w:wAfter w:w="1986" w:type="dxa"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D3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0B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A6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07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C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05E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E9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0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C0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1A0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CB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09D13B1" w14:textId="77777777" w:rsidTr="000B05E1">
        <w:trPr>
          <w:gridAfter w:val="2"/>
          <w:wAfter w:w="1986" w:type="dxa"/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B3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0E3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9BFF386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E11D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8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F59" w14:textId="486F5BB7" w:rsidR="00A20253" w:rsidRDefault="00C864FD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188 030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0EAE" w14:textId="57538D92" w:rsidR="00A20253" w:rsidRDefault="00C864FD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40 201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FA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5B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89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C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D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5905665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160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BB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228F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FB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7AD" w14:textId="2DD67B14" w:rsidR="00A20253" w:rsidRDefault="00C864FD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161 530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E6EDE" w14:textId="4892C13C" w:rsidR="00A20253" w:rsidRDefault="00C864FD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34 901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C3A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DF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71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88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A4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51FA0F7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E8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9C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BB25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FE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4A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7DA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E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67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9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01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0B7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A939635" w14:textId="77777777" w:rsidTr="000B05E1">
        <w:trPr>
          <w:gridAfter w:val="2"/>
          <w:wAfter w:w="1986" w:type="dxa"/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E5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A6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6A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8E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A7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4F4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D4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0F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A2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2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73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2E16FC0" w14:textId="77777777" w:rsidTr="00546340">
        <w:trPr>
          <w:gridAfter w:val="3"/>
          <w:wAfter w:w="1992" w:type="dxa"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1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17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51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A7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796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7722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435E" w14:textId="62680FA7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5C3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F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FE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3A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7EC4B0D1" w14:textId="77777777" w:rsidTr="00546340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2A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C66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A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0C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F46C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19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930A" w14:textId="1A0C46B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A9FF" w14:textId="0BA6A72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5A6D" w14:textId="621978F0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E9AE" w14:textId="1877EB6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629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566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DDD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E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0D5E405A" w14:textId="77777777" w:rsidTr="00546340">
        <w:trPr>
          <w:gridAfter w:val="3"/>
          <w:wAfter w:w="1992" w:type="dxa"/>
          <w:trHeight w:val="2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B7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95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54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FFC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33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59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58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B4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90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1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4C7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1E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29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A5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5B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217E84A" w14:textId="77777777" w:rsidTr="000B05E1">
        <w:trPr>
          <w:gridAfter w:val="2"/>
          <w:wAfter w:w="1986" w:type="dxa"/>
          <w:trHeight w:val="8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44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E39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66E456E1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C1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CD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FD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B5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12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68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73B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6A7" w14:textId="5CBBC49A" w:rsidR="00A20253" w:rsidRDefault="00A20253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BC6E818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DA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60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735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3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6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B2B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9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40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EDF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DF3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FB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74DEB84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E6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69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97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78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CA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588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730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E97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51D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F8F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5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6B56143" w14:textId="77777777" w:rsidTr="000B05E1">
        <w:trPr>
          <w:gridAfter w:val="2"/>
          <w:wAfter w:w="1986" w:type="dxa"/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B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9DB1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79B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2CB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309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0E07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4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19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FD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F7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7665FFD8" w14:textId="77777777" w:rsidTr="00AE170B">
        <w:trPr>
          <w:gridAfter w:val="3"/>
          <w:wAfter w:w="1992" w:type="dxa"/>
          <w:trHeight w:val="10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1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1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97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F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F9B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D0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F36" w14:textId="6F6E8678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30B5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DC84A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96F33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18BFFC0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24EA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981FBE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83BB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87042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6D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9AAF601" w14:textId="77777777" w:rsidTr="005F7AB1">
        <w:trPr>
          <w:gridAfter w:val="3"/>
          <w:wAfter w:w="1992" w:type="dxa"/>
          <w:trHeight w:val="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BD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F52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75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9E0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918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45E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A8E6" w14:textId="30C21AE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B74AB" w14:textId="74428F12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9A49" w14:textId="6007686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6DE60" w14:textId="0A3C586D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C75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757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6F57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5B8A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53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1E44C412" w14:textId="77777777" w:rsidTr="00AE170B">
        <w:trPr>
          <w:gridAfter w:val="3"/>
          <w:wAfter w:w="1992" w:type="dxa"/>
          <w:trHeight w:val="4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3FB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FD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21F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0BA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00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E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89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5E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5A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A05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5FD3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E95B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1BD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F44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6A049E5B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2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B2E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76D0A25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CF210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69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62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FED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DD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F25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8F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9E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9D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67610C7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8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DD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750B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D8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7A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589B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EC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43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725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109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B34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C931868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68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0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29C5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472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4D3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0C6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6C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89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35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2195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B8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F4BD279" w14:textId="77777777" w:rsidTr="000B05E1">
        <w:trPr>
          <w:gridAfter w:val="2"/>
          <w:wAfter w:w="1986" w:type="dxa"/>
          <w:trHeight w:val="2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C1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8A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D4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59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E6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61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EA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58A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3C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2E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D467126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48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6FA" w14:textId="14B3404F" w:rsidR="008B42BB" w:rsidRDefault="008B42B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EDE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2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F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F17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68B" w14:textId="3A296BFE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F74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872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53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D6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FBD" w14:textId="4E797977" w:rsidR="008B42BB" w:rsidRDefault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BB96474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05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F9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D90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85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EE7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F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AF37" w14:textId="61556BE4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6A37A" w14:textId="46982C28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58A2" w14:textId="55B820AB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2C78" w14:textId="4B6F82B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DE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FED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E5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B5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3D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215DF871" w14:textId="77777777" w:rsidTr="00AE170B">
        <w:trPr>
          <w:gridAfter w:val="3"/>
          <w:wAfter w:w="1992" w:type="dxa"/>
          <w:trHeight w:val="4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39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BA6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2B3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43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1A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C5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D6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496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BDA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97A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6CB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70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04E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6CD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9"/>
      <w:tr w:rsidR="008E6FBD" w14:paraId="2618FFF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C2750" w14:textId="03D9ADF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0E7E" w14:textId="13AEA508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11B6DE" w14:textId="1145DDF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E0" w14:textId="1D46A1A7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F2C" w14:textId="07B2CD7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347" w14:textId="71807F5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439" w14:textId="3CA1148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1A0" w14:textId="0A9CB8B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54" w14:textId="63DE7042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3F2" w14:textId="0CE0D33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EA01" w14:textId="15379FF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8E6FBD" w14:paraId="23AF4DC2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D81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3F62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4D3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2A7" w14:textId="39B4430F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A231" w14:textId="69A1AF7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40" w14:textId="7AD4CB6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D15" w14:textId="3965FC4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2" w14:textId="188BD6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EE0" w14:textId="67858C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BD" w14:textId="2812BBC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DC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63F0D9BD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53B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71F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6EB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A3A" w14:textId="537D638D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948" w14:textId="508B4B1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2A33" w14:textId="0ACB84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76" w14:textId="47A0B68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F06" w14:textId="7B86224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D3F" w14:textId="095C085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39" w14:textId="71BB2F0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288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25401F94" w14:textId="77777777" w:rsidTr="00AE170B">
        <w:trPr>
          <w:gridAfter w:val="2"/>
          <w:wAfter w:w="1986" w:type="dxa"/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1E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74CD" w14:textId="77777777" w:rsidR="008E6FBD" w:rsidRPr="009A57F3" w:rsidRDefault="008E6FB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9553791" w14:textId="27C37F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41B7E6" w14:textId="6CAD70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E711" w14:textId="54BC11D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56254" w14:textId="448FBA9D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E76E" w14:textId="5026CF98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A41" w14:textId="43F5F28F" w:rsidR="008E6FBD" w:rsidRDefault="008E6FB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A9C3" w14:textId="263FDACC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6683" w14:textId="7AB97A21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A3FE" w14:textId="388F42C5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14D3" w14:textId="6B013FED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BC6A" w14:textId="25359F9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3DD71134" w14:textId="77777777" w:rsidTr="005F7AB1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A7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960B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F61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B9B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D29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71E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6B5" w14:textId="6A23239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501" w14:textId="220F633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CBE" w14:textId="369D62E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1BE5" w14:textId="66FEB3C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FD67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0C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23D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76E1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82D6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3F9866C5" w14:textId="77777777" w:rsidTr="00AE170B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D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B0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E935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A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E6A" w14:textId="5A657EDF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B53B" w14:textId="02C11FD6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617D" w14:textId="45EEFAA8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D612" w14:textId="7C12D56C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4C53" w14:textId="799291A2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F98C" w14:textId="06E9E85E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130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CC4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EA2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81D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384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35057646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369D6" w14:textId="3265A500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E4AC" w14:textId="3D0A34BA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Поддержка организаций (предприятий), не являющихся </w:t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48195" w14:textId="4060025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F0" w14:textId="28B861CD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FC3" w14:textId="499CA35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CFB" w14:textId="19332CF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DA9" w14:textId="5B505924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7C" w14:textId="3478A560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70F" w14:textId="136D31E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783" w14:textId="012DD5F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96FF" w14:textId="2DB1C3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E170B" w14:paraId="7BCDFBD4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D82E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DEC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1D0B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802" w14:textId="448CC4AC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5B1" w14:textId="5F208F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D49" w14:textId="7F3DB66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06" w14:textId="7D8CA38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91D" w14:textId="176A5EC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2" w14:textId="66C24E42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F" w14:textId="567689DF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120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660205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17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72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09A08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B71" w14:textId="6761D419" w:rsidR="00AE170B" w:rsidRDefault="00AE170B" w:rsidP="000728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5AD" w14:textId="474117A3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FB3" w14:textId="2734A401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C6" w14:textId="2984816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871" w14:textId="5B64E10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9B" w14:textId="48197B25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3C3" w14:textId="1C9416B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A2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494A84E0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9AC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468F" w14:textId="23BBEF63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A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 (ед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ACA515" w14:textId="3E0288C8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4E4" w14:textId="024638C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52CDB" w14:textId="2F95BA1B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14D38" w14:textId="4DD8F66D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BB7A" w14:textId="37624D1E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2325" w14:textId="2CCEEE8E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049B" w14:textId="19A2943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70B2" w14:textId="0D1C67D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33F5" w14:textId="15C82129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08EE" w14:textId="1616B849" w:rsidR="00AE170B" w:rsidRDefault="005F7AB1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639DFD39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988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587F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D7BB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E1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DB72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4C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8FE4" w14:textId="26A0CB3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FDBC" w14:textId="6DD46CC9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0252" w14:textId="0138158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766" w14:textId="528CB8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9CBA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24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ED0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F139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CDD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145C908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5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59C7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1B0F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DA5A" w14:textId="2A70756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9C" w14:textId="3755EEED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14F" w14:textId="76BBDE8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F54" w14:textId="2053BDA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EA0" w14:textId="479E76F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BB" w14:textId="2546EBC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E65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813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38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D9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74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7F224C05" w14:textId="49390350" w:rsidTr="005F7AB1">
        <w:trPr>
          <w:trHeight w:val="1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BB6" w14:textId="1B16FFD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F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14:paraId="74FF2A77" w14:textId="2590D49E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0CFDA7" w14:textId="5A833D7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90" w14:textId="00802B48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B95" w14:textId="29373FC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CC8" w14:textId="5840B63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7A" w14:textId="601E980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A86" w14:textId="32D0F93A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2B0" w14:textId="4DE2585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3C" w14:textId="7DFBB10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1535" w14:textId="75FD6B9F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2B40FFA9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79CC9F0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7262C11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F54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7CA4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681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D6A" w14:textId="50092B8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4" w14:textId="479642A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401" w14:textId="459AB83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58F" w14:textId="10BA44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74" w14:textId="15F5E6E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06B" w14:textId="7F639F6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DAF" w14:textId="3BC3824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33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FCF2468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4B23A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46D25B9C" w14:textId="77777777" w:rsidTr="005F7AB1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7D2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D37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6F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EAC" w14:textId="0AD84AC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ED73" w14:textId="6A870110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AC4" w14:textId="5B9AE3B6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758" w14:textId="54F0BEB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FE7" w14:textId="15A74A8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F4" w14:textId="2BE7FDA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733" w14:textId="5669E01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F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1EB1A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37551DE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6638988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0F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BE13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40A4981" w14:textId="3E3BE4CD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B2BB0C" w14:textId="113278A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8563" w14:textId="584C184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0127C" w14:textId="367603D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714A0E" w14:textId="1571DE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11FD" w14:textId="67288A9B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E2D0" w14:textId="47982325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21F7A" w14:textId="32892739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63F6" w14:textId="52B274F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A9A2" w14:textId="233D4D7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A0D1" w14:textId="3C3C7265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72F33A27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80AEE43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81B3D" w14:paraId="5763269D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A2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182" w14:textId="77777777" w:rsidR="00B81B3D" w:rsidRPr="009A57F3" w:rsidRDefault="00B81B3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27C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25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3D8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8D8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C8B" w14:textId="425950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808E" w14:textId="4F78B46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C2F" w14:textId="752496E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B8D0" w14:textId="0F3F20FE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BE75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F80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98E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A2DF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D6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E0A101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8D5783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393F3BFB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7A1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B8A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B8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3B5" w14:textId="6FFEF3E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C983" w14:textId="22E11B4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AEF" w14:textId="30DF30CE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9FA" w14:textId="7D601E6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A4F" w14:textId="6B7B783C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894" w14:textId="7AC08AC2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DF4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9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24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3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1A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5F749D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3095C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7948ED48" w14:textId="54FBEA55" w:rsidTr="005F7AB1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51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C7A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DFE75" w14:textId="771B38E7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4FA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6B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594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59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05F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2B6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FE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AAF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5F599951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B5B9B7C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560959BF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D2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E4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B4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228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E1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23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F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9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7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3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E0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1EF6AFC2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35B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4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F95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BFD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FF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7AC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5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1F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2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DC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B2E9517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64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34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128FE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C75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9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43D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9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1B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DE3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07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601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BB37A8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E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51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FA8FB" w14:textId="553236E2" w:rsidR="00A20253" w:rsidRDefault="00A20253" w:rsidP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C4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6D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95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8B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14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AD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85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E1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7BBBD78E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1F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10C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06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7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85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52A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F9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73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2C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C5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AC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DF76FD6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30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4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426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8B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A3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74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7A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81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98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BF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DD3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79B8ABD" w14:textId="77777777" w:rsidTr="000B05E1">
        <w:trPr>
          <w:gridAfter w:val="2"/>
          <w:wAfter w:w="1986" w:type="dxa"/>
          <w:trHeight w:val="5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C1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485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52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0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7C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C1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09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0C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BB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210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3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8073BBE" w14:textId="77777777" w:rsidTr="00AE170B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53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E3E1F2B" w14:textId="456F709C" w:rsidR="00AE170B" w:rsidRDefault="00AE170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AD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5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E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93B" w14:textId="4AB92918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C2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13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44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0A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A5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3C45F129" w14:textId="77777777" w:rsidTr="005F7AB1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B7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C6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E8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69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2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F0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4955" w14:textId="42C0EE5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4381" w14:textId="50808F88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38ED7" w14:textId="3667E1C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C48" w14:textId="34043E43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1D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0E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8A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91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D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69F954" w14:textId="77777777" w:rsidTr="00AE170B">
        <w:trPr>
          <w:gridAfter w:val="3"/>
          <w:wAfter w:w="1992" w:type="dxa"/>
          <w:trHeight w:val="3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D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FB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55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8E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AA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C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D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6D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E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C6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0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0D8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B4F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E4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863EFBE" w14:textId="77777777" w:rsidTr="000B05E1">
        <w:trPr>
          <w:gridAfter w:val="2"/>
          <w:wAfter w:w="1986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B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13D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5000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C5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B2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9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07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4AA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07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E1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F82F6C3" w14:textId="77777777" w:rsidTr="000B05E1">
        <w:trPr>
          <w:gridAfter w:val="2"/>
          <w:wAfter w:w="1986" w:type="dxa"/>
          <w:trHeight w:val="7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AF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FC7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15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1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023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66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7D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F6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A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53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20750F0" w14:textId="77777777" w:rsidTr="000B05E1">
        <w:trPr>
          <w:gridAfter w:val="2"/>
          <w:wAfter w:w="1986" w:type="dxa"/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7121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41B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6D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04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96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30297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4A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743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E231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75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744" w14:textId="77777777" w:rsidR="00A20253" w:rsidRDefault="00A20253" w:rsidP="00AE170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60CD18D1" w14:textId="77777777" w:rsidTr="000B05E1">
        <w:trPr>
          <w:gridAfter w:val="2"/>
          <w:wAfter w:w="1986" w:type="dxa"/>
          <w:trHeight w:val="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ABB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61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7B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7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F3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218D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3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E2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B5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66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5B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54E2DDD" w14:textId="77777777" w:rsidTr="00AE170B">
        <w:trPr>
          <w:gridAfter w:val="2"/>
          <w:wAfter w:w="1986" w:type="dxa"/>
          <w:trHeight w:val="1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AE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B96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15F16161" w14:textId="39F7244D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 и дополнительного образования сферы спорта в Московской области об</w:t>
            </w:r>
            <w:r w:rsidR="005F7A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9C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59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51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2E" w14:textId="318D9055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97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C8A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C9D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7D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032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EE15A4C" w14:textId="77777777" w:rsidTr="005F7AB1">
        <w:trPr>
          <w:gridAfter w:val="2"/>
          <w:wAfter w:w="1986" w:type="dxa"/>
          <w:trHeight w:val="1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5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4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98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60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C00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793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E4F5" w14:textId="2883B2AA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C3" w14:textId="7FB70DD0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9EC" w14:textId="24A83F05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FD5" w14:textId="7315AE73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3D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013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69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D8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80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89E6F5" w14:textId="77777777" w:rsidTr="00AE170B">
        <w:trPr>
          <w:gridAfter w:val="2"/>
          <w:wAfter w:w="1986" w:type="dxa"/>
          <w:trHeight w:val="4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BB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6E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6A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6B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02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00527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52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D88AF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198F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4F04D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E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E7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DD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EA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55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A763962" w14:textId="77777777" w:rsidTr="005F7AB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B5B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78B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99C88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3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1C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788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1B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20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E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15B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3F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208B692E" w14:textId="77777777" w:rsidTr="005F7AB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D17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90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1E8E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82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B0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CA37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0F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98A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E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376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DE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99147A" w14:textId="77777777" w:rsidTr="000B05E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C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75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5C4AF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04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170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FC4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0F3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AF9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D1F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71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E2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E8ED215" w14:textId="77777777" w:rsidTr="000B05E1">
        <w:trPr>
          <w:gridAfter w:val="2"/>
          <w:wAfter w:w="1986" w:type="dxa"/>
          <w:trHeight w:val="10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705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5EB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7A2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9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4A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9D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34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9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B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148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2AAEE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AD3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A729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E2A6D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803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C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45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5C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6B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595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5D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18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BF9B45A" w14:textId="77777777" w:rsidTr="005F7AB1">
        <w:trPr>
          <w:gridAfter w:val="2"/>
          <w:wAfter w:w="1986" w:type="dxa"/>
          <w:trHeight w:val="79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DB5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C2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ECE03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BA0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B0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2BC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6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C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0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70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0DAE7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00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8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0E8A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0F1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1F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DF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1A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68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7C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6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4B6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2E055345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05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7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20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837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D9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E1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C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A3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80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0F1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31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1049B45E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6B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3305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2C93BC7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72FE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7C4F53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8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B1C1B6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C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092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96E" w14:textId="247A458C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B1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7DA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248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D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9C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76595A15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F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53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CF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510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E802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19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A180" w14:textId="7DD30B7F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79F3" w14:textId="035E01C6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3FEF" w14:textId="0DD35735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99F4" w14:textId="4DC313C0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4C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F4B" w14:textId="77777777" w:rsidR="005F7AB1" w:rsidRDefault="005F7AB1" w:rsidP="005F7AB1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B10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535" w14:textId="77777777" w:rsidR="005F7AB1" w:rsidRDefault="005F7AB1" w:rsidP="005F7AB1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76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5BDA68E" w14:textId="77777777" w:rsidTr="00AE170B">
        <w:trPr>
          <w:gridAfter w:val="3"/>
          <w:wAfter w:w="1992" w:type="dxa"/>
          <w:trHeight w:val="3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0B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FEC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081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F5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AF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1A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C6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37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2B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AC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E3E7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0F" w14:textId="77777777" w:rsidR="00AE170B" w:rsidRDefault="00AE170B" w:rsidP="00AE170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9A3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C1" w14:textId="77777777" w:rsidR="00AE170B" w:rsidRDefault="00AE170B" w:rsidP="00AE170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63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52E2827D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0AF82E39" w14:textId="55A5C0CE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588"/>
        <w:gridCol w:w="96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A20253" w:rsidRPr="00B9224D" w14:paraId="0138E394" w14:textId="77777777" w:rsidTr="000B05E1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20253" w:rsidRPr="00B9224D" w14:paraId="1A0914E8" w14:textId="77777777" w:rsidTr="00A2025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08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33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4D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2E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A202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5F7AB1" w:rsidRPr="00B9224D" w14:paraId="07605FBC" w14:textId="77777777" w:rsidTr="00A202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195A960E" w:rsidR="005F7AB1" w:rsidRPr="004A1787" w:rsidRDefault="00C864FD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344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4524D1D4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914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0662D8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A3A" w14:textId="2C47FF3A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270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7CD" w14:textId="1FF178AD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899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4F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05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73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C5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935202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B6F7126" w14:textId="77777777" w:rsidTr="00A20253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2A8AB230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4885D16" w14:textId="77777777" w:rsidTr="00A2025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5F7AB1" w:rsidRPr="009A57F3" w:rsidRDefault="005F7AB1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4C62BCD6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72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46501E63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654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033,15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6B1C5B35" w:rsidR="005F7AB1" w:rsidRPr="00B9224D" w:rsidRDefault="00C864FD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603,43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5F7AB1" w:rsidRPr="00B9224D" w:rsidRDefault="005F7AB1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3A88F03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6D5" w14:textId="5C19ACA8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959,15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E633" w14:textId="30528A88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4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17E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37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13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534193C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2A990A08" w14:textId="77777777" w:rsidTr="00A2025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A2025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13D90636" w:rsidR="00D605A0" w:rsidRPr="00B9224D" w:rsidRDefault="00D605A0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092C0C25" w14:textId="77777777" w:rsidTr="00A2025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433" w14:textId="6DA0562A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FAD" w14:textId="668834F2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DB4" w14:textId="246FDA96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B4E" w14:textId="06CD0EDD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A20253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34A11710" w14:textId="77777777" w:rsidTr="00A2025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A20253" w:rsidRPr="009A57F3" w:rsidRDefault="00A20253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28BA5E90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26621F2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A20253" w:rsidRPr="00B9224D" w:rsidRDefault="00A20253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:rsidRPr="00B9224D" w14:paraId="60E9BE93" w14:textId="77777777" w:rsidTr="00A2025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499" w14:textId="2AE031B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89B" w14:textId="125F88AA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DF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CD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CF5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99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6370E911" w14:textId="77777777" w:rsidTr="00A2025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A2025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6F88F98" w14:textId="77777777" w:rsidTr="00A2025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F0B" w14:textId="6519D49D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F4" w14:textId="0102A26A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40" w14:textId="4EE7B680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92" w14:textId="09800385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A2025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7D3B1AEF" w14:textId="77777777" w:rsidR="005F7AB1" w:rsidRDefault="005F7AB1" w:rsidP="008B15C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  <w:sectPr w:rsidR="005F7AB1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0ED3B93" w14:textId="44D52CC2" w:rsidR="005F7AB1" w:rsidRDefault="005F7AB1" w:rsidP="005F7AB1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lastRenderedPageBreak/>
        <w:t>Методика расчета значений целевых показателей муниципальной</w:t>
      </w:r>
    </w:p>
    <w:p w14:paraId="28680028" w14:textId="370C4F3F" w:rsidR="00C30AF8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программы Московской области «Спорт»</w:t>
      </w:r>
    </w:p>
    <w:p w14:paraId="6E48F422" w14:textId="77777777" w:rsidR="005F7AB1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4253"/>
        <w:gridCol w:w="3827"/>
        <w:gridCol w:w="1559"/>
      </w:tblGrid>
      <w:tr w:rsidR="005F7AB1" w:rsidRPr="006854CF" w14:paraId="07975B25" w14:textId="77777777" w:rsidTr="00C44FD8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71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E1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560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729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15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B79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5F7AB1" w:rsidRPr="006854CF" w14:paraId="5441E91F" w14:textId="77777777" w:rsidTr="00C44FD8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808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096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0A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49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B5D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3EE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F7AB1" w:rsidRPr="006854CF" w14:paraId="461DDA54" w14:textId="77777777" w:rsidTr="00C44FD8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3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5B0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6B3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89F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0084936D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187338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1525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97CFDBE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1B1F1893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DF" w14:textId="77777777" w:rsidR="005F7AB1" w:rsidRPr="006854CF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14:paraId="47E2E3E4" w14:textId="77777777" w:rsidR="005F7AB1" w:rsidRPr="00F13061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F69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093FF690" w14:textId="77777777" w:rsidTr="00C44FD8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C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81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2C1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EA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2F360C0A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B9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14:paraId="7D804CF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3E16C56D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AA0CAE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C84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6E303D8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A2D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60F441CB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CF399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8C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о применении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7D5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6AE219A3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E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A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0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31F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53A002C2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A81D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7ABC3FFE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14:paraId="22EFDCD9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1F" w14:textId="77777777" w:rsidR="005F7AB1" w:rsidRPr="00A9058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8D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13ECEE2D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0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A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33C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7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4A237F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20A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14:paraId="206668F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данным федерального статистического наблюдения по форме № 3-АФК;</w:t>
            </w:r>
          </w:p>
          <w:p w14:paraId="13D50F6B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FBD26E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9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20A5B12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0F8B294D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Министерства здравоохранения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8D" w14:textId="77777777" w:rsidR="005F7AB1" w:rsidRPr="006854CF" w:rsidRDefault="005F7AB1" w:rsidP="005F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503978A6" w14:textId="77777777" w:rsidTr="00C44FD8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DD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4D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65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66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4BBAAD5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7B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14:paraId="00D6197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BBD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61C0C397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14:paraId="3B1C6E2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4CB9CA4B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851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2607FDF9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70BA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76E97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79EB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0EC0077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BB3F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86463C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56B31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4A4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7CF751DC" w14:textId="77777777" w:rsidTr="00C44FD8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AF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F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5E2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AB2E09F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040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769666F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8884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13915D3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FB1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28FBB39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5B24C3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4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0E8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14:paraId="3C49179F" w14:textId="77777777" w:rsidR="005F7AB1" w:rsidRDefault="005F7AB1" w:rsidP="00467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F7AB1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03A9" w14:textId="77777777" w:rsidR="00727CAE" w:rsidRDefault="00727CAE">
      <w:pPr>
        <w:spacing w:after="0" w:line="240" w:lineRule="auto"/>
      </w:pPr>
      <w:r>
        <w:separator/>
      </w:r>
    </w:p>
  </w:endnote>
  <w:endnote w:type="continuationSeparator" w:id="0">
    <w:p w14:paraId="01D76452" w14:textId="77777777" w:rsidR="00727CAE" w:rsidRDefault="0072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6BB8" w14:textId="77777777" w:rsidR="00727CAE" w:rsidRDefault="00727CAE">
      <w:pPr>
        <w:spacing w:after="0" w:line="240" w:lineRule="auto"/>
      </w:pPr>
      <w:r>
        <w:separator/>
      </w:r>
    </w:p>
  </w:footnote>
  <w:footnote w:type="continuationSeparator" w:id="0">
    <w:p w14:paraId="41ECBC47" w14:textId="77777777" w:rsidR="00727CAE" w:rsidRDefault="0072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1FE4" w14:textId="5BEA0300" w:rsidR="00D27A6D" w:rsidRDefault="00D27A6D" w:rsidP="000B05E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D27A6D" w:rsidRDefault="00D27A6D">
    <w:pPr>
      <w:pStyle w:val="aa"/>
      <w:jc w:val="center"/>
    </w:pPr>
  </w:p>
  <w:p w14:paraId="173F3BFA" w14:textId="77777777" w:rsidR="00D27A6D" w:rsidRDefault="00D27A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A7276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  <w:num w:numId="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65633"/>
    <w:rsid w:val="00067128"/>
    <w:rsid w:val="0007231A"/>
    <w:rsid w:val="00072830"/>
    <w:rsid w:val="0008552B"/>
    <w:rsid w:val="000860A8"/>
    <w:rsid w:val="00092A9B"/>
    <w:rsid w:val="000930BB"/>
    <w:rsid w:val="000A3FE8"/>
    <w:rsid w:val="000B05E1"/>
    <w:rsid w:val="000B4BFF"/>
    <w:rsid w:val="000B4D43"/>
    <w:rsid w:val="000B79EF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60B0"/>
    <w:rsid w:val="001B54AE"/>
    <w:rsid w:val="001D0158"/>
    <w:rsid w:val="001D17BF"/>
    <w:rsid w:val="001E6562"/>
    <w:rsid w:val="001E6F1B"/>
    <w:rsid w:val="002073C3"/>
    <w:rsid w:val="00210465"/>
    <w:rsid w:val="002106FB"/>
    <w:rsid w:val="00215FD7"/>
    <w:rsid w:val="00216242"/>
    <w:rsid w:val="002220C5"/>
    <w:rsid w:val="00236EE2"/>
    <w:rsid w:val="002416E2"/>
    <w:rsid w:val="002455F5"/>
    <w:rsid w:val="0025596C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47698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46BD"/>
    <w:rsid w:val="00435BC3"/>
    <w:rsid w:val="00467D2C"/>
    <w:rsid w:val="00495ACC"/>
    <w:rsid w:val="0049755C"/>
    <w:rsid w:val="004A0A43"/>
    <w:rsid w:val="004A1787"/>
    <w:rsid w:val="004A350E"/>
    <w:rsid w:val="004A4526"/>
    <w:rsid w:val="004B17B5"/>
    <w:rsid w:val="004B1850"/>
    <w:rsid w:val="004D4D16"/>
    <w:rsid w:val="004E269E"/>
    <w:rsid w:val="004E2E50"/>
    <w:rsid w:val="004E4C8E"/>
    <w:rsid w:val="004E618E"/>
    <w:rsid w:val="004E630A"/>
    <w:rsid w:val="004F55F4"/>
    <w:rsid w:val="00517A19"/>
    <w:rsid w:val="00546340"/>
    <w:rsid w:val="00552AE1"/>
    <w:rsid w:val="00557057"/>
    <w:rsid w:val="005654C1"/>
    <w:rsid w:val="00574BE4"/>
    <w:rsid w:val="00582A88"/>
    <w:rsid w:val="0059233D"/>
    <w:rsid w:val="005944D4"/>
    <w:rsid w:val="00595840"/>
    <w:rsid w:val="00595DAC"/>
    <w:rsid w:val="005B37D2"/>
    <w:rsid w:val="005D565E"/>
    <w:rsid w:val="005D736F"/>
    <w:rsid w:val="005E0432"/>
    <w:rsid w:val="005E14CF"/>
    <w:rsid w:val="005E3D08"/>
    <w:rsid w:val="005E4A2A"/>
    <w:rsid w:val="005F1AC6"/>
    <w:rsid w:val="005F7AB1"/>
    <w:rsid w:val="00613239"/>
    <w:rsid w:val="00656BEA"/>
    <w:rsid w:val="00670793"/>
    <w:rsid w:val="0067795B"/>
    <w:rsid w:val="00685F03"/>
    <w:rsid w:val="00687B23"/>
    <w:rsid w:val="006901E1"/>
    <w:rsid w:val="00693496"/>
    <w:rsid w:val="00693CD5"/>
    <w:rsid w:val="00694C95"/>
    <w:rsid w:val="006A6086"/>
    <w:rsid w:val="006B655D"/>
    <w:rsid w:val="006C1034"/>
    <w:rsid w:val="006C346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27CAE"/>
    <w:rsid w:val="00734D58"/>
    <w:rsid w:val="00735BC0"/>
    <w:rsid w:val="00747E8F"/>
    <w:rsid w:val="0075547C"/>
    <w:rsid w:val="00765188"/>
    <w:rsid w:val="0077310A"/>
    <w:rsid w:val="0077392B"/>
    <w:rsid w:val="0077473A"/>
    <w:rsid w:val="00774AE8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271"/>
    <w:rsid w:val="00876EEB"/>
    <w:rsid w:val="00881BDC"/>
    <w:rsid w:val="00895F3C"/>
    <w:rsid w:val="00897250"/>
    <w:rsid w:val="00897323"/>
    <w:rsid w:val="008A460D"/>
    <w:rsid w:val="008B15CF"/>
    <w:rsid w:val="008B3A02"/>
    <w:rsid w:val="008B42BB"/>
    <w:rsid w:val="008B5C22"/>
    <w:rsid w:val="008B68C1"/>
    <w:rsid w:val="008C442B"/>
    <w:rsid w:val="008C6E14"/>
    <w:rsid w:val="008C7AF6"/>
    <w:rsid w:val="008D3BEF"/>
    <w:rsid w:val="008E6FBD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0253"/>
    <w:rsid w:val="00A211F0"/>
    <w:rsid w:val="00A27DB0"/>
    <w:rsid w:val="00A34833"/>
    <w:rsid w:val="00A657FE"/>
    <w:rsid w:val="00A769BE"/>
    <w:rsid w:val="00A9491E"/>
    <w:rsid w:val="00AA009D"/>
    <w:rsid w:val="00AA414F"/>
    <w:rsid w:val="00AB66C2"/>
    <w:rsid w:val="00AD3413"/>
    <w:rsid w:val="00AE170B"/>
    <w:rsid w:val="00AE389C"/>
    <w:rsid w:val="00AF0FBF"/>
    <w:rsid w:val="00AF5886"/>
    <w:rsid w:val="00B04B03"/>
    <w:rsid w:val="00B209DA"/>
    <w:rsid w:val="00B20B21"/>
    <w:rsid w:val="00B35B5E"/>
    <w:rsid w:val="00B74618"/>
    <w:rsid w:val="00B81B3D"/>
    <w:rsid w:val="00B91E41"/>
    <w:rsid w:val="00B9268C"/>
    <w:rsid w:val="00BA0730"/>
    <w:rsid w:val="00BA14CD"/>
    <w:rsid w:val="00BB0828"/>
    <w:rsid w:val="00BD003F"/>
    <w:rsid w:val="00C2536F"/>
    <w:rsid w:val="00C30AF8"/>
    <w:rsid w:val="00C30B86"/>
    <w:rsid w:val="00C3155D"/>
    <w:rsid w:val="00C44FD8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864FD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27A6D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A669C"/>
    <w:rsid w:val="00EB0C2E"/>
    <w:rsid w:val="00EB5FD1"/>
    <w:rsid w:val="00EB7479"/>
    <w:rsid w:val="00EC47B2"/>
    <w:rsid w:val="00EE36A6"/>
    <w:rsid w:val="00F23A98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71D10401-95C9-4F3E-B243-E450E61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287-F8EA-48E7-97A0-8A68485E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2023-11-14T13:02:00Z</cp:lastPrinted>
  <dcterms:created xsi:type="dcterms:W3CDTF">2024-02-07T07:44:00Z</dcterms:created>
  <dcterms:modified xsi:type="dcterms:W3CDTF">2024-02-07T07:44:00Z</dcterms:modified>
</cp:coreProperties>
</file>