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F558B2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  <w:r w:rsidRPr="003754E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BFA5A01" wp14:editId="0E5BA132">
            <wp:simplePos x="0" y="0"/>
            <wp:positionH relativeFrom="margin">
              <wp:posOffset>2900045</wp:posOffset>
            </wp:positionH>
            <wp:positionV relativeFrom="paragraph">
              <wp:posOffset>-110490</wp:posOffset>
            </wp:positionV>
            <wp:extent cx="509905" cy="638175"/>
            <wp:effectExtent l="0" t="0" r="4445" b="9525"/>
            <wp:wrapNone/>
            <wp:docPr id="2" name="Рисунок 2" descr="Герб2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+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871C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B114285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4031CBBF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lang w:val="en-US"/>
        </w:rPr>
      </w:pPr>
    </w:p>
    <w:p w14:paraId="516239A6" w14:textId="14C90EF9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28"/>
          <w:szCs w:val="28"/>
        </w:rPr>
      </w:pP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t>ГЛАВА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ГОРОДСКОГО ОКРУГА КОТЕЛЬНИКИ</w:t>
      </w:r>
      <w:r w:rsidRPr="003754E5">
        <w:rPr>
          <w:rFonts w:ascii="Times New Roman" w:hAnsi="Times New Roman" w:cs="Times New Roman"/>
          <w:b/>
          <w:w w:val="115"/>
          <w:sz w:val="28"/>
          <w:szCs w:val="28"/>
        </w:rPr>
        <w:br/>
        <w:t>МОСКОВСКОЙ ОБЛАСТИ</w:t>
      </w:r>
    </w:p>
    <w:p w14:paraId="404A7849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36"/>
          <w:szCs w:val="36"/>
        </w:rPr>
      </w:pPr>
    </w:p>
    <w:p w14:paraId="03F56057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b/>
          <w:w w:val="115"/>
          <w:sz w:val="40"/>
          <w:szCs w:val="40"/>
        </w:rPr>
      </w:pPr>
      <w:r w:rsidRPr="003754E5">
        <w:rPr>
          <w:rFonts w:ascii="Times New Roman" w:hAnsi="Times New Roman" w:cs="Times New Roman"/>
          <w:b/>
          <w:w w:val="115"/>
          <w:sz w:val="40"/>
          <w:szCs w:val="40"/>
        </w:rPr>
        <w:t>ПОСТАНОВЛЕНИЕ</w:t>
      </w:r>
    </w:p>
    <w:p w14:paraId="777D9895" w14:textId="77777777" w:rsidR="00DF3AB3" w:rsidRPr="003754E5" w:rsidRDefault="00DF3AB3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538810" w14:textId="4B2E54E8" w:rsidR="00DF3AB3" w:rsidRPr="003754E5" w:rsidRDefault="007A5791" w:rsidP="00DF3AB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05.12.2023</w:t>
      </w:r>
      <w:r w:rsidR="002F0159" w:rsidRPr="003754E5">
        <w:rPr>
          <w:rFonts w:ascii="Times New Roman" w:hAnsi="Times New Roman" w:cs="Times New Roman"/>
          <w:sz w:val="28"/>
          <w:szCs w:val="28"/>
        </w:rPr>
        <w:t xml:space="preserve">  </w:t>
      </w:r>
      <w:r w:rsidR="00DF3AB3" w:rsidRPr="003754E5">
        <w:rPr>
          <w:rFonts w:ascii="Times New Roman" w:hAnsi="Times New Roman" w:cs="Times New Roman"/>
          <w:sz w:val="28"/>
          <w:szCs w:val="28"/>
        </w:rPr>
        <w:t>№</w:t>
      </w:r>
      <w:proofErr w:type="gramEnd"/>
      <w:r w:rsidR="00DF3AB3" w:rsidRPr="003754E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1299-ПГ</w:t>
      </w:r>
    </w:p>
    <w:p w14:paraId="27979213" w14:textId="77777777" w:rsidR="00DF3AB3" w:rsidRPr="003754E5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4"/>
          <w:szCs w:val="24"/>
        </w:rPr>
      </w:pPr>
    </w:p>
    <w:p w14:paraId="7CCBA895" w14:textId="77777777" w:rsidR="00DF3AB3" w:rsidRPr="006901E1" w:rsidRDefault="00DF3AB3" w:rsidP="00DF3AB3">
      <w:pPr>
        <w:tabs>
          <w:tab w:val="center" w:pos="4677"/>
          <w:tab w:val="right" w:pos="9355"/>
        </w:tabs>
        <w:spacing w:after="0"/>
        <w:jc w:val="center"/>
        <w:rPr>
          <w:rFonts w:ascii="Times New Roman" w:hAnsi="Times New Roman" w:cs="Times New Roman"/>
          <w:w w:val="115"/>
          <w:sz w:val="28"/>
          <w:szCs w:val="32"/>
        </w:rPr>
      </w:pPr>
      <w:r w:rsidRPr="006901E1">
        <w:rPr>
          <w:rFonts w:ascii="Times New Roman" w:hAnsi="Times New Roman" w:cs="Times New Roman"/>
          <w:w w:val="115"/>
          <w:sz w:val="28"/>
          <w:szCs w:val="32"/>
        </w:rPr>
        <w:t>г. Котельники</w:t>
      </w:r>
    </w:p>
    <w:p w14:paraId="2C0F597C" w14:textId="77777777" w:rsidR="00AA009D" w:rsidRPr="003754E5" w:rsidRDefault="00AA009D" w:rsidP="00B91E4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w w:val="115"/>
          <w:sz w:val="28"/>
          <w:szCs w:val="28"/>
        </w:rPr>
      </w:pPr>
    </w:p>
    <w:p w14:paraId="63E8BF8A" w14:textId="77777777" w:rsidR="00AA009D" w:rsidRPr="007A2F2F" w:rsidRDefault="00AA009D" w:rsidP="00B91E41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w w:val="115"/>
          <w:sz w:val="26"/>
          <w:szCs w:val="26"/>
        </w:rPr>
      </w:pPr>
    </w:p>
    <w:p w14:paraId="7308F4A3" w14:textId="22F14043" w:rsidR="0032053D" w:rsidRPr="00821CCD" w:rsidRDefault="00582A88" w:rsidP="00E32C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1CCD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городского округа Котельники Московской области от 28.10.2022 № 1140-ПГ «</w:t>
      </w:r>
      <w:r w:rsidR="002416E2" w:rsidRPr="00821CC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="002416E2" w:rsidRPr="00821CCD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432EC2" w:rsidRPr="00821CCD">
        <w:rPr>
          <w:rFonts w:ascii="Times New Roman" w:hAnsi="Times New Roman" w:cs="Times New Roman"/>
          <w:sz w:val="28"/>
          <w:szCs w:val="28"/>
          <w:lang w:eastAsia="ru-RU"/>
        </w:rPr>
        <w:t>Спорт</w:t>
      </w:r>
      <w:r w:rsidR="002416E2" w:rsidRPr="00821CCD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14:paraId="337859BA" w14:textId="2B171501" w:rsidR="003E5EE5" w:rsidRPr="00821CCD" w:rsidRDefault="003E5EE5" w:rsidP="00B91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8D9870" w14:textId="77777777" w:rsidR="003E5EE5" w:rsidRPr="00821CCD" w:rsidRDefault="003E5EE5" w:rsidP="00B91E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3355D79" w14:textId="382E2AF5" w:rsidR="00595840" w:rsidRPr="00821CCD" w:rsidRDefault="00E43071" w:rsidP="000B7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1CCD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C1A07" w:rsidRPr="00821CCD">
        <w:rPr>
          <w:rFonts w:ascii="Times New Roman" w:hAnsi="Times New Roman" w:cs="Times New Roman"/>
          <w:sz w:val="28"/>
          <w:szCs w:val="28"/>
        </w:rPr>
        <w:t xml:space="preserve"> </w:t>
      </w:r>
      <w:r w:rsidR="00871C56" w:rsidRPr="00821CCD">
        <w:rPr>
          <w:rFonts w:ascii="Times New Roman" w:hAnsi="Times New Roman" w:cs="Times New Roman"/>
          <w:sz w:val="28"/>
          <w:szCs w:val="28"/>
        </w:rPr>
        <w:t>и </w:t>
      </w:r>
      <w:r w:rsidRPr="00821CCD">
        <w:rPr>
          <w:rFonts w:ascii="Times New Roman" w:hAnsi="Times New Roman" w:cs="Times New Roman"/>
          <w:sz w:val="28"/>
          <w:szCs w:val="28"/>
        </w:rPr>
        <w:t xml:space="preserve">постановлением главы городского округа Котельники Московской </w:t>
      </w:r>
      <w:r w:rsidR="00871C56" w:rsidRPr="00821CCD">
        <w:rPr>
          <w:rFonts w:ascii="Times New Roman" w:hAnsi="Times New Roman" w:cs="Times New Roman"/>
          <w:sz w:val="28"/>
          <w:szCs w:val="28"/>
        </w:rPr>
        <w:t>области от 24.12.2021 № 1351-ПГ «Об </w:t>
      </w:r>
      <w:r w:rsidRPr="00821CCD">
        <w:rPr>
          <w:rFonts w:ascii="Times New Roman" w:hAnsi="Times New Roman" w:cs="Times New Roman"/>
          <w:sz w:val="28"/>
          <w:szCs w:val="28"/>
        </w:rPr>
        <w:t>утверждении Порядка разработки и реализации муниципальных программ городского округа Котельники Московской области», постановляю:</w:t>
      </w:r>
      <w:r w:rsidR="00595840" w:rsidRPr="00821C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106C67" w14:textId="43766431" w:rsidR="00B91E41" w:rsidRPr="00821CCD" w:rsidRDefault="00574BE4" w:rsidP="000B79EF">
      <w:pPr>
        <w:shd w:val="clear" w:color="auto" w:fill="FFFFFF" w:themeFill="background1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CCD">
        <w:rPr>
          <w:rFonts w:ascii="Times New Roman" w:hAnsi="Times New Roman" w:cs="Times New Roman"/>
          <w:sz w:val="28"/>
          <w:szCs w:val="28"/>
          <w:highlight w:val="white"/>
        </w:rPr>
        <w:t xml:space="preserve">1. Внести </w:t>
      </w:r>
      <w:r w:rsidR="003C035D">
        <w:rPr>
          <w:rFonts w:ascii="Times New Roman" w:hAnsi="Times New Roman" w:cs="Times New Roman"/>
          <w:sz w:val="28"/>
          <w:szCs w:val="28"/>
          <w:highlight w:val="white"/>
        </w:rPr>
        <w:t xml:space="preserve">изменения </w:t>
      </w:r>
      <w:r w:rsidRPr="00821CCD">
        <w:rPr>
          <w:rFonts w:ascii="Times New Roman" w:hAnsi="Times New Roman" w:cs="Times New Roman"/>
          <w:sz w:val="28"/>
          <w:szCs w:val="28"/>
          <w:highlight w:val="white"/>
        </w:rPr>
        <w:t>в муниципальную программу городского округа Котельники Московской области «Спорт», утвержденную постановлением главы городского округа Котельники Московской области от 28.10.2022 № 1140-ПГ «Об</w:t>
      </w:r>
      <w:r w:rsidRPr="00821CCD"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821CCD">
        <w:rPr>
          <w:rFonts w:ascii="Times New Roman" w:hAnsi="Times New Roman" w:cs="Times New Roman"/>
          <w:sz w:val="28"/>
          <w:szCs w:val="28"/>
          <w:highlight w:val="white"/>
        </w:rPr>
        <w:t>утверждении муниципальной программы «Спорт» (</w:t>
      </w:r>
      <w:r w:rsidR="007A2F2F" w:rsidRPr="00821CCD">
        <w:rPr>
          <w:rFonts w:ascii="Times New Roman" w:hAnsi="Times New Roman" w:cs="Times New Roman"/>
          <w:sz w:val="28"/>
          <w:szCs w:val="28"/>
        </w:rPr>
        <w:t>с изменениями, внесенными постановлениями главы городского округа Котельники Московской области</w:t>
      </w:r>
      <w:r w:rsidR="00821CCD">
        <w:rPr>
          <w:rFonts w:ascii="Times New Roman" w:hAnsi="Times New Roman" w:cs="Times New Roman"/>
          <w:sz w:val="28"/>
          <w:szCs w:val="28"/>
        </w:rPr>
        <w:t xml:space="preserve"> от </w:t>
      </w:r>
      <w:r w:rsidR="00E32CF9" w:rsidRPr="00821CCD">
        <w:rPr>
          <w:rFonts w:ascii="Times New Roman" w:hAnsi="Times New Roman" w:cs="Times New Roman"/>
          <w:sz w:val="28"/>
          <w:szCs w:val="28"/>
        </w:rPr>
        <w:t>26.12.2022 № 1432-ПГ</w:t>
      </w:r>
      <w:r w:rsidR="00D94562" w:rsidRPr="00821CCD">
        <w:rPr>
          <w:rFonts w:ascii="Times New Roman" w:hAnsi="Times New Roman" w:cs="Times New Roman"/>
          <w:sz w:val="28"/>
          <w:szCs w:val="28"/>
        </w:rPr>
        <w:t xml:space="preserve">, </w:t>
      </w:r>
      <w:r w:rsidR="000F1E24">
        <w:rPr>
          <w:rFonts w:ascii="Times New Roman" w:hAnsi="Times New Roman" w:cs="Times New Roman"/>
          <w:sz w:val="28"/>
          <w:szCs w:val="28"/>
        </w:rPr>
        <w:t xml:space="preserve">от </w:t>
      </w:r>
      <w:r w:rsidR="00D94562" w:rsidRPr="00821CCD">
        <w:rPr>
          <w:rFonts w:ascii="Times New Roman" w:hAnsi="Times New Roman" w:cs="Times New Roman"/>
          <w:sz w:val="28"/>
          <w:szCs w:val="28"/>
        </w:rPr>
        <w:t>20.02.2023 № 162-ПГ</w:t>
      </w:r>
      <w:r w:rsidR="006F21EE">
        <w:rPr>
          <w:rFonts w:ascii="Times New Roman" w:hAnsi="Times New Roman" w:cs="Times New Roman"/>
          <w:sz w:val="28"/>
          <w:szCs w:val="28"/>
        </w:rPr>
        <w:t xml:space="preserve">, </w:t>
      </w:r>
      <w:r w:rsidR="000F1E24">
        <w:rPr>
          <w:rFonts w:ascii="Times New Roman" w:hAnsi="Times New Roman" w:cs="Times New Roman"/>
          <w:sz w:val="28"/>
          <w:szCs w:val="28"/>
        </w:rPr>
        <w:t xml:space="preserve">от </w:t>
      </w:r>
      <w:r w:rsidR="006F21EE">
        <w:rPr>
          <w:rFonts w:ascii="Times New Roman" w:hAnsi="Times New Roman" w:cs="Times New Roman"/>
          <w:sz w:val="28"/>
          <w:szCs w:val="28"/>
        </w:rPr>
        <w:t xml:space="preserve">16.03.2023 </w:t>
      </w:r>
      <w:r w:rsidR="000B05E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F21EE">
        <w:rPr>
          <w:rFonts w:ascii="Times New Roman" w:hAnsi="Times New Roman" w:cs="Times New Roman"/>
          <w:sz w:val="28"/>
          <w:szCs w:val="28"/>
        </w:rPr>
        <w:t>№ 270-ПГ</w:t>
      </w:r>
      <w:r w:rsidR="004E630A">
        <w:rPr>
          <w:rFonts w:ascii="Times New Roman" w:hAnsi="Times New Roman" w:cs="Times New Roman"/>
          <w:sz w:val="28"/>
          <w:szCs w:val="28"/>
        </w:rPr>
        <w:t>, от 30.06.2023 № 657-ПГ</w:t>
      </w:r>
      <w:r w:rsidR="00687B23">
        <w:rPr>
          <w:rFonts w:ascii="Times New Roman" w:hAnsi="Times New Roman" w:cs="Times New Roman"/>
          <w:sz w:val="28"/>
          <w:szCs w:val="28"/>
        </w:rPr>
        <w:t>,</w:t>
      </w:r>
      <w:r w:rsidR="000B05E1">
        <w:rPr>
          <w:rFonts w:ascii="Times New Roman" w:hAnsi="Times New Roman" w:cs="Times New Roman"/>
          <w:sz w:val="28"/>
          <w:szCs w:val="28"/>
        </w:rPr>
        <w:t> </w:t>
      </w:r>
      <w:r w:rsidR="00687B23">
        <w:rPr>
          <w:rFonts w:ascii="Times New Roman" w:hAnsi="Times New Roman" w:cs="Times New Roman"/>
          <w:sz w:val="28"/>
          <w:szCs w:val="28"/>
        </w:rPr>
        <w:t>от 23.08.2023 № 842-ПГ</w:t>
      </w:r>
      <w:r w:rsidR="000B79EF">
        <w:rPr>
          <w:rFonts w:ascii="Times New Roman" w:hAnsi="Times New Roman" w:cs="Times New Roman"/>
          <w:sz w:val="28"/>
          <w:szCs w:val="28"/>
        </w:rPr>
        <w:t xml:space="preserve">, от </w:t>
      </w:r>
      <w:r w:rsidR="000B05E1">
        <w:rPr>
          <w:rFonts w:ascii="Times New Roman" w:hAnsi="Times New Roman" w:cs="Times New Roman"/>
          <w:sz w:val="28"/>
          <w:szCs w:val="28"/>
        </w:rPr>
        <w:t xml:space="preserve">12.10.2023       </w:t>
      </w:r>
      <w:r w:rsidR="00216242">
        <w:rPr>
          <w:rFonts w:ascii="Times New Roman" w:hAnsi="Times New Roman" w:cs="Times New Roman"/>
          <w:sz w:val="28"/>
          <w:szCs w:val="28"/>
        </w:rPr>
        <w:t xml:space="preserve">    № 1069</w:t>
      </w:r>
      <w:r w:rsidR="000B05E1">
        <w:rPr>
          <w:rFonts w:ascii="Times New Roman" w:hAnsi="Times New Roman" w:cs="Times New Roman"/>
          <w:sz w:val="28"/>
          <w:szCs w:val="28"/>
        </w:rPr>
        <w:t>-ПГ</w:t>
      </w:r>
      <w:r w:rsidR="00072830">
        <w:rPr>
          <w:rFonts w:ascii="Times New Roman" w:hAnsi="Times New Roman" w:cs="Times New Roman"/>
          <w:sz w:val="28"/>
          <w:szCs w:val="28"/>
        </w:rPr>
        <w:t>, от 19.10.2023 № 1104-ПГ, от 30.10.2023 № 1154-ПГ</w:t>
      </w:r>
      <w:r w:rsidR="00D27A6D">
        <w:rPr>
          <w:rFonts w:ascii="Times New Roman" w:hAnsi="Times New Roman" w:cs="Times New Roman"/>
          <w:sz w:val="28"/>
          <w:szCs w:val="28"/>
        </w:rPr>
        <w:t>, от 01.11.2023          № 1179-ПГ</w:t>
      </w:r>
      <w:r w:rsidR="00C44D5C">
        <w:rPr>
          <w:rFonts w:ascii="Times New Roman" w:hAnsi="Times New Roman" w:cs="Times New Roman"/>
          <w:sz w:val="28"/>
          <w:szCs w:val="28"/>
        </w:rPr>
        <w:t>, от 14.11.2023 № 1219-ПГ</w:t>
      </w:r>
      <w:r w:rsidRPr="00821CCD">
        <w:rPr>
          <w:rFonts w:ascii="Times New Roman" w:hAnsi="Times New Roman" w:cs="Times New Roman"/>
          <w:sz w:val="28"/>
          <w:szCs w:val="28"/>
        </w:rPr>
        <w:t xml:space="preserve">), </w:t>
      </w:r>
      <w:r w:rsidR="000B79EF" w:rsidRPr="000B79EF">
        <w:rPr>
          <w:rFonts w:ascii="Times New Roman" w:hAnsi="Times New Roman" w:cs="Times New Roman"/>
          <w:sz w:val="28"/>
          <w:szCs w:val="28"/>
        </w:rPr>
        <w:t>изложив ее в новой редакции (приложение)</w:t>
      </w:r>
      <w:r w:rsidR="000B79EF">
        <w:rPr>
          <w:rFonts w:ascii="Times New Roman" w:hAnsi="Times New Roman" w:cs="Times New Roman"/>
          <w:sz w:val="28"/>
          <w:szCs w:val="28"/>
        </w:rPr>
        <w:t>.</w:t>
      </w:r>
    </w:p>
    <w:p w14:paraId="6224F105" w14:textId="73C0198E" w:rsidR="00B91E41" w:rsidRPr="00821CCD" w:rsidRDefault="007A2F2F" w:rsidP="000B79EF">
      <w:pPr>
        <w:pStyle w:val="afb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821CCD">
        <w:rPr>
          <w:sz w:val="28"/>
          <w:szCs w:val="28"/>
        </w:rPr>
        <w:t>2</w:t>
      </w:r>
      <w:r w:rsidR="00E32CF9" w:rsidRPr="00821CCD">
        <w:rPr>
          <w:sz w:val="28"/>
          <w:szCs w:val="28"/>
        </w:rPr>
        <w:t xml:space="preserve">. </w:t>
      </w:r>
      <w:r w:rsidR="00B91E41" w:rsidRPr="00821CCD">
        <w:rPr>
          <w:rFonts w:eastAsia="Calibri"/>
          <w:sz w:val="28"/>
          <w:szCs w:val="28"/>
        </w:rPr>
        <w:t xml:space="preserve">Отделу информационного обеспечения управления внутренней политики муниципальному казенному учреждению «Развитие Котельники» обеспечить </w:t>
      </w:r>
      <w:r w:rsidR="00B91E41" w:rsidRPr="00821CCD">
        <w:rPr>
          <w:rFonts w:eastAsia="Calibri"/>
          <w:sz w:val="28"/>
          <w:szCs w:val="28"/>
        </w:rPr>
        <w:lastRenderedPageBreak/>
        <w:t>официальное опубликование настоящего постановления на интернет - портале городского округа Котельники Московской области в сети «Интернет».</w:t>
      </w:r>
    </w:p>
    <w:p w14:paraId="30D04471" w14:textId="585F45C6" w:rsidR="00930019" w:rsidRPr="00821CCD" w:rsidRDefault="007A2F2F" w:rsidP="000B79E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21CCD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930019" w:rsidRPr="00821CCD">
        <w:rPr>
          <w:rFonts w:ascii="Times New Roman" w:eastAsia="Calibri" w:hAnsi="Times New Roman"/>
          <w:sz w:val="28"/>
          <w:szCs w:val="28"/>
          <w:lang w:eastAsia="ru-RU"/>
        </w:rPr>
        <w:t>. Ответственным за исполнение постановления назначить начальника управления развития отраслей социальной сферы администрации городского округа Котельники Московской области Краевого И.О.</w:t>
      </w:r>
    </w:p>
    <w:p w14:paraId="337BFBEA" w14:textId="305B86E8" w:rsidR="0025596E" w:rsidRPr="00821CCD" w:rsidRDefault="007A2F2F" w:rsidP="000B79E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821CCD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25596E" w:rsidRPr="00821CCD">
        <w:rPr>
          <w:rFonts w:ascii="Times New Roman" w:eastAsia="Calibri" w:hAnsi="Times New Roman"/>
          <w:sz w:val="28"/>
          <w:szCs w:val="28"/>
          <w:lang w:eastAsia="ru-RU"/>
        </w:rPr>
        <w:t>. Контроль за исполнением настоящего постановления</w:t>
      </w:r>
      <w:r w:rsidRPr="00821CCD">
        <w:rPr>
          <w:rFonts w:ascii="Times New Roman" w:eastAsia="Calibri" w:hAnsi="Times New Roman"/>
          <w:sz w:val="28"/>
          <w:szCs w:val="28"/>
          <w:lang w:eastAsia="ru-RU"/>
        </w:rPr>
        <w:t xml:space="preserve"> возложить </w:t>
      </w:r>
      <w:r w:rsidR="00821CCD">
        <w:rPr>
          <w:rFonts w:ascii="Times New Roman" w:eastAsia="Calibri" w:hAnsi="Times New Roman"/>
          <w:sz w:val="28"/>
          <w:szCs w:val="28"/>
          <w:lang w:eastAsia="ru-RU"/>
        </w:rPr>
        <w:t>на </w:t>
      </w:r>
      <w:r w:rsidR="0025596E" w:rsidRPr="00821CCD">
        <w:rPr>
          <w:rFonts w:ascii="Times New Roman" w:eastAsia="Calibri" w:hAnsi="Times New Roman"/>
          <w:sz w:val="28"/>
          <w:szCs w:val="28"/>
          <w:lang w:eastAsia="ru-RU"/>
        </w:rPr>
        <w:t xml:space="preserve">заместителя главы администрации городского округа Котельники Московской области </w:t>
      </w:r>
      <w:r w:rsidR="00467D2C">
        <w:rPr>
          <w:rFonts w:ascii="Times New Roman" w:eastAsia="Calibri" w:hAnsi="Times New Roman"/>
          <w:sz w:val="28"/>
          <w:szCs w:val="28"/>
          <w:lang w:eastAsia="ru-RU"/>
        </w:rPr>
        <w:t>Копыльченко И.А</w:t>
      </w:r>
      <w:r w:rsidR="0025596E" w:rsidRPr="00821CCD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14:paraId="49CB60C8" w14:textId="77777777" w:rsidR="007A2F2F" w:rsidRPr="00821CCD" w:rsidRDefault="007A2F2F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DE12F4" w14:textId="77777777" w:rsidR="007A2F2F" w:rsidRPr="00821CCD" w:rsidRDefault="007A2F2F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B89D7DC" w14:textId="77777777" w:rsidR="007A2F2F" w:rsidRPr="00821CCD" w:rsidRDefault="007A2F2F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73D9DB" w14:textId="4B4D8510" w:rsidR="0025596E" w:rsidRPr="00821CCD" w:rsidRDefault="0025596E" w:rsidP="0025596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21CCD">
        <w:rPr>
          <w:rFonts w:ascii="Times New Roman" w:hAnsi="Times New Roman"/>
          <w:sz w:val="28"/>
          <w:szCs w:val="28"/>
        </w:rPr>
        <w:t>Глава городского округа</w:t>
      </w:r>
      <w:r w:rsidR="00E32CF9" w:rsidRPr="00821CCD">
        <w:rPr>
          <w:rFonts w:ascii="Times New Roman" w:hAnsi="Times New Roman"/>
          <w:sz w:val="28"/>
          <w:szCs w:val="28"/>
        </w:rPr>
        <w:t xml:space="preserve"> </w:t>
      </w:r>
    </w:p>
    <w:p w14:paraId="65CBF891" w14:textId="4351CB1C" w:rsidR="00595840" w:rsidRPr="00821CCD" w:rsidRDefault="0025596E" w:rsidP="003E5E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821CCD">
        <w:rPr>
          <w:rFonts w:ascii="Times New Roman" w:hAnsi="Times New Roman"/>
          <w:sz w:val="28"/>
          <w:szCs w:val="28"/>
        </w:rPr>
        <w:t>Котельники Московской области</w:t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Pr="00821CCD">
        <w:rPr>
          <w:rFonts w:ascii="Times New Roman" w:hAnsi="Times New Roman"/>
          <w:sz w:val="28"/>
          <w:szCs w:val="28"/>
        </w:rPr>
        <w:tab/>
      </w:r>
      <w:r w:rsidR="000B05E1">
        <w:rPr>
          <w:rFonts w:ascii="Times New Roman" w:hAnsi="Times New Roman"/>
          <w:sz w:val="28"/>
          <w:szCs w:val="28"/>
        </w:rPr>
        <w:tab/>
        <w:t xml:space="preserve">   </w:t>
      </w:r>
      <w:r w:rsidR="00871C56" w:rsidRPr="00821CCD">
        <w:rPr>
          <w:rFonts w:ascii="Times New Roman" w:hAnsi="Times New Roman"/>
          <w:sz w:val="28"/>
          <w:szCs w:val="28"/>
        </w:rPr>
        <w:t xml:space="preserve"> </w:t>
      </w:r>
      <w:r w:rsidRPr="00821CCD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Pr="00821CCD">
        <w:rPr>
          <w:rFonts w:ascii="Times New Roman" w:hAnsi="Times New Roman"/>
          <w:sz w:val="28"/>
          <w:szCs w:val="28"/>
        </w:rPr>
        <w:t>Жигалкин</w:t>
      </w:r>
      <w:proofErr w:type="spellEnd"/>
    </w:p>
    <w:p w14:paraId="1255EB78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3702E9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74D7B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4414C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9E3BD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2AF6A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0429D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830FD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C3D56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A0DF2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B5C093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9A211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B37C6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57795A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D7440B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5A255F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58A360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8068FF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8F7A4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515C32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AA92E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491A56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419CD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EAF07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ED8C69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309581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E424FF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6C07C8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733F87" w14:textId="1F816A83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DFF8A2" w14:textId="25523EE9" w:rsidR="000B79EF" w:rsidRDefault="000B79EF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44453D" w14:textId="592111C5" w:rsidR="000B79EF" w:rsidRDefault="000B79EF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B39FE3" w14:textId="77777777" w:rsidR="000B79EF" w:rsidRDefault="000B79EF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8D68A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2B4453" w14:textId="77777777" w:rsidR="00821CCD" w:rsidRDefault="00821CCD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D14092" w14:textId="77777777" w:rsidR="00687B23" w:rsidRDefault="00687B23" w:rsidP="000860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72E22B" w14:textId="77777777" w:rsidR="000860A8" w:rsidRPr="000860A8" w:rsidRDefault="000860A8" w:rsidP="000860A8">
      <w:pPr>
        <w:tabs>
          <w:tab w:val="left" w:pos="2268"/>
        </w:tabs>
        <w:spacing w:after="0" w:line="240" w:lineRule="auto"/>
        <w:rPr>
          <w:rFonts w:ascii="Times New Roman" w:hAnsi="Times New Roman" w:cs="Times New Roman"/>
        </w:rPr>
      </w:pPr>
    </w:p>
    <w:p w14:paraId="0CBFE18A" w14:textId="77777777" w:rsidR="000860A8" w:rsidRDefault="000860A8" w:rsidP="003E5EE5">
      <w:pPr>
        <w:shd w:val="clear" w:color="auto" w:fill="FFFFFF"/>
        <w:spacing w:after="0" w:line="240" w:lineRule="auto"/>
        <w:rPr>
          <w:sz w:val="28"/>
          <w:szCs w:val="28"/>
        </w:rPr>
        <w:sectPr w:rsidR="000860A8" w:rsidSect="000B05E1">
          <w:headerReference w:type="default" r:id="rId9"/>
          <w:headerReference w:type="first" r:id="rId10"/>
          <w:pgSz w:w="11909" w:h="16838"/>
          <w:pgMar w:top="1134" w:right="851" w:bottom="1134" w:left="1134" w:header="567" w:footer="0" w:gutter="0"/>
          <w:pgNumType w:start="1"/>
          <w:cols w:space="720"/>
          <w:titlePg/>
          <w:docGrid w:linePitch="360"/>
        </w:sectPr>
      </w:pPr>
    </w:p>
    <w:p w14:paraId="6B309ED5" w14:textId="6EAB107B" w:rsidR="00E32CF9" w:rsidRPr="005E3D08" w:rsidRDefault="00E32CF9" w:rsidP="00E32CF9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t>Приложение</w:t>
      </w:r>
      <w:r w:rsidR="00D94562">
        <w:rPr>
          <w:rStyle w:val="a3"/>
          <w:i w:val="0"/>
          <w:sz w:val="28"/>
          <w:szCs w:val="28"/>
        </w:rPr>
        <w:t xml:space="preserve"> </w:t>
      </w:r>
    </w:p>
    <w:p w14:paraId="15734F84" w14:textId="503053E0" w:rsidR="00E32CF9" w:rsidRPr="005E3D08" w:rsidRDefault="00881BDC" w:rsidP="00E32CF9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>
        <w:rPr>
          <w:rStyle w:val="a3"/>
          <w:i w:val="0"/>
          <w:sz w:val="28"/>
          <w:szCs w:val="28"/>
        </w:rPr>
        <w:t xml:space="preserve">к </w:t>
      </w:r>
      <w:r w:rsidR="00E32CF9" w:rsidRPr="005E3D08">
        <w:rPr>
          <w:rStyle w:val="a3"/>
          <w:i w:val="0"/>
          <w:sz w:val="28"/>
          <w:szCs w:val="28"/>
        </w:rPr>
        <w:t>постановлени</w:t>
      </w:r>
      <w:r>
        <w:rPr>
          <w:rStyle w:val="a3"/>
          <w:i w:val="0"/>
          <w:sz w:val="28"/>
          <w:szCs w:val="28"/>
        </w:rPr>
        <w:t>ю</w:t>
      </w:r>
      <w:r w:rsidR="00E32CF9" w:rsidRPr="005E3D08">
        <w:rPr>
          <w:rStyle w:val="a3"/>
          <w:i w:val="0"/>
          <w:sz w:val="28"/>
          <w:szCs w:val="28"/>
        </w:rPr>
        <w:t xml:space="preserve"> главы городского округа</w:t>
      </w:r>
    </w:p>
    <w:p w14:paraId="03BE3CE5" w14:textId="77777777" w:rsidR="00E32CF9" w:rsidRPr="005E3D08" w:rsidRDefault="00E32CF9" w:rsidP="00E32CF9">
      <w:pPr>
        <w:tabs>
          <w:tab w:val="left" w:pos="9639"/>
        </w:tabs>
        <w:suppressAutoHyphens/>
        <w:spacing w:after="0" w:line="240" w:lineRule="auto"/>
        <w:ind w:left="9639"/>
        <w:rPr>
          <w:rStyle w:val="a3"/>
          <w:i w:val="0"/>
          <w:sz w:val="28"/>
          <w:szCs w:val="28"/>
        </w:rPr>
      </w:pPr>
      <w:r w:rsidRPr="005E3D08">
        <w:rPr>
          <w:rStyle w:val="a3"/>
          <w:i w:val="0"/>
          <w:sz w:val="28"/>
          <w:szCs w:val="28"/>
        </w:rPr>
        <w:t>Котельники Московской области</w:t>
      </w:r>
    </w:p>
    <w:p w14:paraId="3432CAAD" w14:textId="40920C7B" w:rsidR="00E32CF9" w:rsidRPr="005E3D08" w:rsidRDefault="007A5791" w:rsidP="00E32CF9">
      <w:pPr>
        <w:tabs>
          <w:tab w:val="left" w:pos="9639"/>
        </w:tabs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05.12.2023 № 1299-ПГ</w:t>
      </w:r>
    </w:p>
    <w:p w14:paraId="1B960C24" w14:textId="77777777" w:rsidR="00E32CF9" w:rsidRDefault="00E32CF9" w:rsidP="00E32C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5C8AE1" w14:textId="77777777" w:rsidR="00E32CF9" w:rsidRPr="003754E5" w:rsidRDefault="00E32CF9" w:rsidP="00E32CF9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748D6B9" w14:textId="77777777" w:rsidR="00E32CF9" w:rsidRPr="003754E5" w:rsidRDefault="00E32CF9" w:rsidP="00E32CF9">
      <w:pPr>
        <w:pStyle w:val="24"/>
        <w:shd w:val="clear" w:color="auto" w:fill="auto"/>
        <w:spacing w:before="0" w:after="0" w:line="240" w:lineRule="auto"/>
        <w:ind w:left="8505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06229C9" w14:textId="77777777" w:rsidR="00E32CF9" w:rsidRPr="00F63AE5" w:rsidRDefault="00E32CF9" w:rsidP="00E32CF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3AE5">
        <w:rPr>
          <w:rFonts w:ascii="Times New Roman" w:hAnsi="Times New Roman" w:cs="Times New Roman"/>
          <w:b/>
          <w:sz w:val="28"/>
          <w:szCs w:val="28"/>
        </w:rPr>
        <w:t xml:space="preserve">1. Паспорт </w:t>
      </w:r>
      <w:r w:rsidRPr="00F63AE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«Спорт» </w:t>
      </w:r>
    </w:p>
    <w:p w14:paraId="20E9CECD" w14:textId="77777777" w:rsidR="00E32CF9" w:rsidRPr="00EF3C9B" w:rsidRDefault="00E32CF9" w:rsidP="00E32CF9">
      <w:pPr>
        <w:pStyle w:val="a6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49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1984"/>
        <w:gridCol w:w="1843"/>
        <w:gridCol w:w="1985"/>
        <w:gridCol w:w="1842"/>
        <w:gridCol w:w="1843"/>
        <w:gridCol w:w="1730"/>
      </w:tblGrid>
      <w:tr w:rsidR="00E32CF9" w:rsidRPr="00EF3C9B" w14:paraId="457B7824" w14:textId="77777777" w:rsidTr="00E32CF9">
        <w:trPr>
          <w:trHeight w:val="311"/>
        </w:trPr>
        <w:tc>
          <w:tcPr>
            <w:tcW w:w="3686" w:type="dxa"/>
            <w:shd w:val="clear" w:color="auto" w:fill="auto"/>
            <w:hideMark/>
          </w:tcPr>
          <w:p w14:paraId="44AF4C97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141A0697" w14:textId="335187C3" w:rsidR="00E32CF9" w:rsidRPr="00EF3C9B" w:rsidRDefault="00E32CF9" w:rsidP="000B7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городского округа Котельники Московской области И.</w:t>
            </w:r>
            <w:r w:rsidR="000B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</w:t>
            </w:r>
            <w:r w:rsidR="000B7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опыльченко</w:t>
            </w:r>
          </w:p>
        </w:tc>
      </w:tr>
      <w:tr w:rsidR="00E32CF9" w:rsidRPr="00EF3C9B" w14:paraId="56ED93AF" w14:textId="77777777" w:rsidTr="00E32CF9">
        <w:trPr>
          <w:trHeight w:val="315"/>
        </w:trPr>
        <w:tc>
          <w:tcPr>
            <w:tcW w:w="3686" w:type="dxa"/>
            <w:shd w:val="clear" w:color="auto" w:fill="auto"/>
            <w:hideMark/>
          </w:tcPr>
          <w:p w14:paraId="2CBCDA24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6409617B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E32CF9" w:rsidRPr="00EF3C9B" w14:paraId="5DEABD8A" w14:textId="77777777" w:rsidTr="00E32CF9">
        <w:trPr>
          <w:trHeight w:val="315"/>
        </w:trPr>
        <w:tc>
          <w:tcPr>
            <w:tcW w:w="3686" w:type="dxa"/>
            <w:vMerge w:val="restart"/>
            <w:shd w:val="clear" w:color="auto" w:fill="auto"/>
            <w:hideMark/>
          </w:tcPr>
          <w:p w14:paraId="73477EE8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государственной программы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18DC7E6C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Создание в Московской области условий для занятий физической культурой и спортом</w:t>
            </w:r>
          </w:p>
        </w:tc>
      </w:tr>
      <w:tr w:rsidR="00E32CF9" w:rsidRPr="00EF3C9B" w14:paraId="2A71CF87" w14:textId="77777777" w:rsidTr="00E32CF9">
        <w:trPr>
          <w:trHeight w:val="465"/>
        </w:trPr>
        <w:tc>
          <w:tcPr>
            <w:tcW w:w="3686" w:type="dxa"/>
            <w:vMerge/>
            <w:vAlign w:val="center"/>
            <w:hideMark/>
          </w:tcPr>
          <w:p w14:paraId="11763BD7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7FE25F5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</w:t>
            </w: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E32CF9" w:rsidRPr="00EF3C9B" w14:paraId="57E80CF5" w14:textId="77777777" w:rsidTr="00E32CF9">
        <w:trPr>
          <w:trHeight w:val="271"/>
        </w:trPr>
        <w:tc>
          <w:tcPr>
            <w:tcW w:w="3686" w:type="dxa"/>
            <w:shd w:val="clear" w:color="auto" w:fill="auto"/>
            <w:hideMark/>
          </w:tcPr>
          <w:p w14:paraId="6B3325DD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227" w:type="dxa"/>
            <w:gridSpan w:val="6"/>
            <w:shd w:val="clear" w:color="auto" w:fill="auto"/>
            <w:hideMark/>
          </w:tcPr>
          <w:p w14:paraId="2440757D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E32CF9" w:rsidRPr="00EF3C9B" w14:paraId="1CE0D1C9" w14:textId="77777777" w:rsidTr="00E32CF9">
        <w:trPr>
          <w:trHeight w:val="278"/>
        </w:trPr>
        <w:tc>
          <w:tcPr>
            <w:tcW w:w="3686" w:type="dxa"/>
            <w:shd w:val="clear" w:color="auto" w:fill="auto"/>
            <w:vAlign w:val="center"/>
            <w:hideMark/>
          </w:tcPr>
          <w:p w14:paraId="7C45F6F4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Развитие физической культуры и спорта</w:t>
            </w:r>
          </w:p>
        </w:tc>
        <w:tc>
          <w:tcPr>
            <w:tcW w:w="11227" w:type="dxa"/>
            <w:gridSpan w:val="6"/>
            <w:shd w:val="clear" w:color="auto" w:fill="auto"/>
            <w:vAlign w:val="center"/>
          </w:tcPr>
          <w:p w14:paraId="231FFAA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E32CF9" w:rsidRPr="00EF3C9B" w14:paraId="4810719F" w14:textId="77777777" w:rsidTr="00E32CF9">
        <w:trPr>
          <w:trHeight w:val="253"/>
        </w:trPr>
        <w:tc>
          <w:tcPr>
            <w:tcW w:w="3686" w:type="dxa"/>
            <w:shd w:val="clear" w:color="auto" w:fill="auto"/>
            <w:vAlign w:val="center"/>
            <w:hideMark/>
          </w:tcPr>
          <w:p w14:paraId="77DCC70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Подготовка спортивного резерва</w:t>
            </w:r>
          </w:p>
        </w:tc>
        <w:tc>
          <w:tcPr>
            <w:tcW w:w="11227" w:type="dxa"/>
            <w:gridSpan w:val="6"/>
            <w:vAlign w:val="center"/>
            <w:hideMark/>
          </w:tcPr>
          <w:p w14:paraId="6BCD8FBF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Котельники Московской области</w:t>
            </w:r>
          </w:p>
        </w:tc>
      </w:tr>
      <w:tr w:rsidR="00E32CF9" w:rsidRPr="00EF3C9B" w14:paraId="5A97A139" w14:textId="77777777" w:rsidTr="00E32CF9">
        <w:trPr>
          <w:trHeight w:val="705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14:paraId="39E3B582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 подпрограмм</w:t>
            </w:r>
          </w:p>
        </w:tc>
        <w:tc>
          <w:tcPr>
            <w:tcW w:w="11227" w:type="dxa"/>
            <w:gridSpan w:val="6"/>
            <w:shd w:val="clear" w:color="auto" w:fill="auto"/>
            <w:vAlign w:val="center"/>
            <w:hideMark/>
          </w:tcPr>
          <w:p w14:paraId="6FB70069" w14:textId="77777777" w:rsidR="00E32CF9" w:rsidRPr="00EF3C9B" w:rsidRDefault="00E32CF9" w:rsidP="00E32CF9">
            <w:pPr>
              <w:pStyle w:val="a6"/>
              <w:tabs>
                <w:tab w:val="left" w:pos="164"/>
              </w:tabs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Обеспечение </w:t>
            </w:r>
            <w:r w:rsidRPr="00EF3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динамичного развития сферы физической культуры и спорта, </w:t>
            </w: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вовлечения</w:t>
            </w:r>
            <w:r w:rsidRPr="00EF3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жителей Московской области в систематические занятия физической культурой и спортом, повышение доступности объектов спорта для инвалидов и лиц с ограниченными возможностями здоровья</w:t>
            </w:r>
          </w:p>
        </w:tc>
      </w:tr>
      <w:tr w:rsidR="00E32CF9" w:rsidRPr="00EF3C9B" w14:paraId="540171D4" w14:textId="77777777" w:rsidTr="00E32CF9">
        <w:trPr>
          <w:trHeight w:val="829"/>
        </w:trPr>
        <w:tc>
          <w:tcPr>
            <w:tcW w:w="3686" w:type="dxa"/>
            <w:vMerge/>
            <w:shd w:val="clear" w:color="auto" w:fill="auto"/>
            <w:vAlign w:val="center"/>
            <w:hideMark/>
          </w:tcPr>
          <w:p w14:paraId="0610E2E6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27" w:type="dxa"/>
            <w:gridSpan w:val="6"/>
            <w:shd w:val="clear" w:color="auto" w:fill="auto"/>
            <w:vAlign w:val="center"/>
            <w:hideMark/>
          </w:tcPr>
          <w:p w14:paraId="50DD4734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О</w:t>
            </w:r>
            <w:r w:rsidRPr="00EF3C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беспечение подготовки спортивного резерва для спортивных сборных команд Московской области и участие в подготовке спортивного резерва для спортивных сборных команд Российской Федерации, содействие развитию спорта высших достижений Московской области, совершенствование системы социальной поддержки спортсменов, тренеров, тренеров-преподавателей и специалистов, работающих в сфере физической культуры и спорта, эффективное использование тренировочных площадок после проведения чемпионата мира по футболу 2018 года в Российской Федерации</w:t>
            </w:r>
          </w:p>
        </w:tc>
      </w:tr>
      <w:tr w:rsidR="00BB0828" w:rsidRPr="00EF3C9B" w14:paraId="2063F35F" w14:textId="77777777" w:rsidTr="00E32CF9">
        <w:trPr>
          <w:trHeight w:val="765"/>
        </w:trPr>
        <w:tc>
          <w:tcPr>
            <w:tcW w:w="3686" w:type="dxa"/>
            <w:shd w:val="clear" w:color="auto" w:fill="auto"/>
            <w:hideMark/>
          </w:tcPr>
          <w:p w14:paraId="5678A6FC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6DAAEAA2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50F847EE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5FEC51B2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14:paraId="08070A83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12AE5D6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 год</w:t>
            </w:r>
          </w:p>
        </w:tc>
        <w:tc>
          <w:tcPr>
            <w:tcW w:w="1730" w:type="dxa"/>
            <w:shd w:val="clear" w:color="auto" w:fill="auto"/>
            <w:vAlign w:val="center"/>
            <w:hideMark/>
          </w:tcPr>
          <w:p w14:paraId="35BFF698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 год</w:t>
            </w:r>
          </w:p>
        </w:tc>
      </w:tr>
      <w:tr w:rsidR="00BB0828" w:rsidRPr="00EF3C9B" w14:paraId="0F2EC8D5" w14:textId="77777777" w:rsidTr="00E32CF9">
        <w:trPr>
          <w:trHeight w:val="477"/>
        </w:trPr>
        <w:tc>
          <w:tcPr>
            <w:tcW w:w="3686" w:type="dxa"/>
            <w:shd w:val="clear" w:color="auto" w:fill="auto"/>
            <w:hideMark/>
          </w:tcPr>
          <w:p w14:paraId="357C484C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EE5BB4" w14:textId="15F15E14" w:rsidR="00E32CF9" w:rsidRPr="00EF3C9B" w:rsidRDefault="00766AC1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2 946</w:t>
            </w:r>
            <w:r w:rsidR="00FE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2410F44" w14:textId="24D0F585" w:rsidR="00E32CF9" w:rsidRPr="00EF3C9B" w:rsidRDefault="00766AC1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2 946</w:t>
            </w:r>
            <w:r w:rsidR="00FE6F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4F35562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61F547D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AF91F9F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23ED2EF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BB0828" w:rsidRPr="00EF3C9B" w14:paraId="11D2F39D" w14:textId="77777777" w:rsidTr="0059233D">
        <w:trPr>
          <w:trHeight w:val="286"/>
        </w:trPr>
        <w:tc>
          <w:tcPr>
            <w:tcW w:w="3686" w:type="dxa"/>
            <w:shd w:val="clear" w:color="auto" w:fill="auto"/>
            <w:hideMark/>
          </w:tcPr>
          <w:p w14:paraId="10DB5B17" w14:textId="77777777" w:rsidR="00E32CF9" w:rsidRPr="00EF3C9B" w:rsidRDefault="00E32CF9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A422E50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7F78C4D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CE4CA0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B5E6A1E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019F27E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E788D57" w14:textId="7777777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B584F" w:rsidRPr="00EF3C9B" w14:paraId="05F30A33" w14:textId="77777777" w:rsidTr="00E32CF9">
        <w:trPr>
          <w:trHeight w:val="549"/>
        </w:trPr>
        <w:tc>
          <w:tcPr>
            <w:tcW w:w="3686" w:type="dxa"/>
            <w:shd w:val="clear" w:color="auto" w:fill="auto"/>
            <w:hideMark/>
          </w:tcPr>
          <w:p w14:paraId="64D87991" w14:textId="77777777" w:rsidR="003B584F" w:rsidRPr="00EF3C9B" w:rsidRDefault="003B584F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бюджета муниципального образования 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BC9DF8" w14:textId="7096E3E1" w:rsidR="003B584F" w:rsidRPr="00C83487" w:rsidRDefault="007A5791" w:rsidP="000B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777 835,88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2051B51" w14:textId="67B129EB" w:rsidR="003B584F" w:rsidRPr="00C83487" w:rsidRDefault="007A5791" w:rsidP="000B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161 835,88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F5E5AA" w14:textId="637A9419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C789289" w14:textId="7D089CA1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89A5B47" w14:textId="6C466341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24AC6D8A" w14:textId="635AA9E0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BB0828" w:rsidRPr="00EF3C9B" w14:paraId="7F04B67A" w14:textId="77777777" w:rsidTr="0059233D">
        <w:trPr>
          <w:trHeight w:val="243"/>
        </w:trPr>
        <w:tc>
          <w:tcPr>
            <w:tcW w:w="3686" w:type="dxa"/>
            <w:shd w:val="clear" w:color="auto" w:fill="auto"/>
          </w:tcPr>
          <w:p w14:paraId="57DAE971" w14:textId="77777777" w:rsidR="00E32CF9" w:rsidRPr="00EF3C9B" w:rsidRDefault="00E32CF9" w:rsidP="00E32C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43A869F" w14:textId="1677732E" w:rsidR="00E32CF9" w:rsidRPr="00D605A0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66 574,00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4B2AD2" w14:textId="396C6FE1" w:rsidR="00E32CF9" w:rsidRPr="00D605A0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05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2B6A8CE" w14:textId="0F7259F7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476E3F8" w14:textId="07D3A6D8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14619C" w14:textId="6C10D5BD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18F16036" w14:textId="4AAD0FDD" w:rsidR="00E32CF9" w:rsidRPr="00EF3C9B" w:rsidRDefault="00E32CF9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13 314,80</w:t>
            </w:r>
          </w:p>
        </w:tc>
      </w:tr>
      <w:tr w:rsidR="003B584F" w:rsidRPr="00EF3C9B" w14:paraId="633D52C4" w14:textId="77777777" w:rsidTr="00E32CF9">
        <w:trPr>
          <w:trHeight w:val="407"/>
        </w:trPr>
        <w:tc>
          <w:tcPr>
            <w:tcW w:w="3686" w:type="dxa"/>
            <w:shd w:val="clear" w:color="auto" w:fill="auto"/>
            <w:vAlign w:val="center"/>
            <w:hideMark/>
          </w:tcPr>
          <w:p w14:paraId="72D975BB" w14:textId="77777777" w:rsidR="003B584F" w:rsidRPr="00EF3C9B" w:rsidRDefault="003B584F" w:rsidP="00E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3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867A1A" w14:textId="7153A7A7" w:rsidR="003B584F" w:rsidRPr="00C83487" w:rsidRDefault="007A5791" w:rsidP="000B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847 355,88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06F1F8" w14:textId="3153A2BC" w:rsidR="003B584F" w:rsidRPr="00C83487" w:rsidRDefault="007A5791" w:rsidP="000B7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178 096,68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7D6540" w14:textId="6A348CC0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FA21DE5" w14:textId="125380A9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961A544" w14:textId="25BE2D03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320E220E" w14:textId="0464724F" w:rsidR="003B584F" w:rsidRPr="00EF3C9B" w:rsidRDefault="003B584F" w:rsidP="00E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167 314,80</w:t>
            </w:r>
          </w:p>
        </w:tc>
      </w:tr>
    </w:tbl>
    <w:p w14:paraId="429D27AF" w14:textId="77777777" w:rsidR="00E32CF9" w:rsidRDefault="00E32CF9" w:rsidP="00E32CF9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97B915" w14:textId="77777777" w:rsidR="00F55F24" w:rsidRDefault="00F55F24" w:rsidP="00E32CF9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2A4513D" w14:textId="77777777" w:rsidR="00F55F24" w:rsidRDefault="00F55F24" w:rsidP="00E32CF9">
      <w:pPr>
        <w:spacing w:after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2082F6E" w14:textId="0AFF63CF" w:rsidR="00E32CF9" w:rsidRDefault="00F55F24" w:rsidP="00F5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развития </w:t>
      </w:r>
    </w:p>
    <w:p w14:paraId="47B1CC82" w14:textId="17F3CA11" w:rsidR="00F55F24" w:rsidRPr="00F55F24" w:rsidRDefault="00F55F24" w:rsidP="00F55F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отраслей социальной сферы                                                                                                                 </w:t>
      </w:r>
      <w:r w:rsidR="00B9268C">
        <w:rPr>
          <w:rFonts w:ascii="Times New Roman" w:hAnsi="Times New Roman" w:cs="Times New Roman"/>
          <w:sz w:val="28"/>
          <w:szCs w:val="28"/>
        </w:rPr>
        <w:t xml:space="preserve">                             И.</w:t>
      </w:r>
      <w:r>
        <w:rPr>
          <w:rFonts w:ascii="Times New Roman" w:hAnsi="Times New Roman" w:cs="Times New Roman"/>
          <w:sz w:val="28"/>
          <w:szCs w:val="28"/>
        </w:rPr>
        <w:t>О. Краевой</w:t>
      </w:r>
    </w:p>
    <w:p w14:paraId="22E4A1D3" w14:textId="77777777" w:rsidR="008B42BB" w:rsidRDefault="008B42BB" w:rsidP="00E32CF9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  <w:sectPr w:rsidR="008B42BB" w:rsidSect="00BA14CD">
          <w:pgSz w:w="16838" w:h="11905" w:orient="landscape"/>
          <w:pgMar w:top="709" w:right="536" w:bottom="851" w:left="1276" w:header="720" w:footer="720" w:gutter="0"/>
          <w:cols w:space="720"/>
          <w:docGrid w:linePitch="299"/>
        </w:sectPr>
      </w:pPr>
    </w:p>
    <w:p w14:paraId="44A41FD5" w14:textId="77777777" w:rsidR="008B42BB" w:rsidRPr="008B42BB" w:rsidRDefault="008B42BB" w:rsidP="008B42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42BB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8B42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Краткая характеристика сферы реализации муниципальной программы, </w:t>
      </w:r>
      <w:r w:rsidRPr="008B42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 xml:space="preserve">в том числе формулировка основных проблем в указанной сфере, </w:t>
      </w:r>
      <w:r w:rsidRPr="008B42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  <w:t>описание целей муниципальной программы</w:t>
      </w:r>
    </w:p>
    <w:p w14:paraId="6765F855" w14:textId="77777777" w:rsidR="008B42BB" w:rsidRPr="008B42BB" w:rsidRDefault="008B42BB" w:rsidP="008B42BB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p w14:paraId="4DF4B96F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В современном обществе физическая культура и спорт является важным средством воспитания нового человека, гармонически сочетающего в себе духовное богатство, моральную чистоту и физическое совершенство. Сфера физической культуры и спорта выполняет множество функций и охватывает все возрастные группы населения. Физическая культура и спорт - это развитие физических, эстетических и нравственных качеств личности, организация общественно-полезной деятельности, досуга населения, профилактика заболеваний.</w:t>
      </w:r>
    </w:p>
    <w:p w14:paraId="407AA806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Физическая культура и спорт, являясь одной из граней общей культуры человека, его здорового образа жизни, во многом определяет поведение человека в учебе, на производстве, в быту, в общении, способствует решению социально-экономических, воспитательных и оздоровительных задач.</w:t>
      </w:r>
    </w:p>
    <w:p w14:paraId="3C8CB9B5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Последние научные исследования и накопленный в регионе опыт показали, что в регионах с высоким уровнем урбанизации наиболее эффективным средством профилактики заболеваний и укрепления здоровья являются регулярные занятия физической культурой и спортом.</w:t>
      </w:r>
    </w:p>
    <w:p w14:paraId="7DBD3230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В настоящее время имеется ряд проблем, влияющих на развитие физической культуры и спорта в городском округе Котельники, требующих неотложного решения, в том числе:</w:t>
      </w:r>
    </w:p>
    <w:p w14:paraId="5E3B48AE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наличие детей с врожденными заболеваниями или приобретенными в результате неправильного образа жизни. Причины этого – наследственность, неправильное питание, несоблюдение режима, компьютерная зависимость, малоподвижный образ жизни, стрессовые ситуации и т.п.;</w:t>
      </w:r>
    </w:p>
    <w:p w14:paraId="2360351F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 xml:space="preserve">– низкая заинтересованность населения к регулярным занятиям физической культурой. На сегодняшний день в городском округе Котельники Московской области (далее – городской округ Котельники) доля людей, занимающихся физической культурой и спортом на постоянной основе, составляет 47,52 процента. Это значение, конечно, выше показателя, установленного на конец 2021 года, но задача по привлечению населения, а </w:t>
      </w:r>
      <w:proofErr w:type="gramStart"/>
      <w:r w:rsidRPr="008B42BB">
        <w:rPr>
          <w:rFonts w:ascii="Times New Roman" w:hAnsi="Times New Roman"/>
          <w:sz w:val="28"/>
          <w:szCs w:val="28"/>
          <w:lang w:eastAsia="ru-RU"/>
        </w:rPr>
        <w:t>так же</w:t>
      </w:r>
      <w:proofErr w:type="gramEnd"/>
      <w:r w:rsidRPr="008B42BB">
        <w:rPr>
          <w:rFonts w:ascii="Times New Roman" w:hAnsi="Times New Roman"/>
          <w:sz w:val="28"/>
          <w:szCs w:val="28"/>
          <w:lang w:eastAsia="ru-RU"/>
        </w:rPr>
        <w:t xml:space="preserve"> по увеличению заинтересованности людей систематически заниматься физической культурой и спортом остается неизменной; </w:t>
      </w:r>
    </w:p>
    <w:p w14:paraId="3CE2AE0B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несоответствие уровня материальной базы спортсооружений поставленным задачам по развитию массового спорта, недостаточное финансирование учреждений спортивной подготовки для увеличения числа занимающихся в связи с повышением уровня обучения и увеличением преподаваемых видов спорта, а также их моральный и физический износ имеющихся в городе спортсооружений. В городском округе Котельники Московской области на конец 2022 года внесено в реестр 60 спортивных объектов (48 муниципальных и 12 частных). Из них 32 спортивных сооружений, 12 спортивных залов, 2 бассейна, 2 конноспортивных манежа. В связи с тем, что в городе ежегодно наблюдается прирост населения, для поддержания оптимального уровня обеспеченности населения спортивными сооружениями необходимо ежегодно проводить мониторинг спортивных сооружений на территории городского округа для внесения их в реестр объектов спорта.</w:t>
      </w:r>
    </w:p>
    <w:p w14:paraId="5F3BB648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В 2022 году была построена первая в Московской области «умная» спортивная площадка, расположенной по адресу: г. Котельники, мкр-н Белая Дача д.8А (территория МБОУ КСОШ № 3), постройка этой спортивной площадки позволило в 2022 году привлечь население к занятиям физической культурой и спортом, в частности это категория населения в возрасте от 3 до 29 лет.</w:t>
      </w:r>
    </w:p>
    <w:p w14:paraId="10CCE3A4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многие спортплощадки продолжают нуждаться в реконструкции, капитальном ремонте, так же есть необходимость в строительстве новых спортивных площадок. Так, в период с 2021 по 2023 годы на территории Кузьминского лесопарка планируется провести реконструкцию и строительство новых спортивных площадок, что даст дополнительную возможность населению заниматься спортом на свежем воздухе. На конец 2022 года начаты работы по реконструкции футбольного поля и волейбольной площадки. Это поможет повысить количество систематически занимающихся физической культурой и спортом жителей не только молодого, среднего, но и старшего поколения, в первую очередь проживающего в районе лесопарка, а так же близ лежащих районов.</w:t>
      </w:r>
    </w:p>
    <w:p w14:paraId="1F45CB3E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 xml:space="preserve">– потребность жителей городского округа Котельники в количестве видов спорта, а так же во внедрении новых и различных видах спорта, придать им муниципальный (государственный) уровень, обеспечить профессиональными кадрами. </w:t>
      </w:r>
    </w:p>
    <w:p w14:paraId="5392D9FF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 xml:space="preserve">Основными преимуществами </w:t>
      </w:r>
      <w:proofErr w:type="spellStart"/>
      <w:r w:rsidRPr="008B42BB">
        <w:rPr>
          <w:rFonts w:ascii="Times New Roman" w:hAnsi="Times New Roman"/>
          <w:sz w:val="28"/>
          <w:szCs w:val="28"/>
          <w:lang w:eastAsia="ru-RU"/>
        </w:rPr>
        <w:t>программно</w:t>
      </w:r>
      <w:proofErr w:type="spellEnd"/>
      <w:r w:rsidRPr="008B42BB">
        <w:rPr>
          <w:rFonts w:ascii="Times New Roman" w:hAnsi="Times New Roman"/>
          <w:sz w:val="28"/>
          <w:szCs w:val="28"/>
          <w:lang w:eastAsia="ru-RU"/>
        </w:rPr>
        <w:t>–целевого метода являются:</w:t>
      </w:r>
    </w:p>
    <w:p w14:paraId="43C1E89F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комплексный подход к решению проблемы;</w:t>
      </w:r>
    </w:p>
    <w:p w14:paraId="01060591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эффективное планирование и мониторинг результатов реализации программы.</w:t>
      </w:r>
    </w:p>
    <w:p w14:paraId="5F102B12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Основные программные мероприятия связаны с развитием массового спорта и могут помочь в решении важнейших проблем, которые включают:</w:t>
      </w:r>
    </w:p>
    <w:p w14:paraId="0A512F81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развитие и модернизацию спортивной инфраструктуры: строительство и реконструкцию физкультурно-оздоровительных и спортивных сооружений, доступных для различных социальных групп населения;</w:t>
      </w:r>
    </w:p>
    <w:p w14:paraId="67981E42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 xml:space="preserve">– развитие доступной различным категориям жителей инфраструктуры для занятий массовыми видами физической культуры и спорта по месту жительства; </w:t>
      </w:r>
    </w:p>
    <w:p w14:paraId="51CDC53C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увеличение числа жителей городского округа Котельники, систематически занимающихся физической культурой и спортом;</w:t>
      </w:r>
    </w:p>
    <w:p w14:paraId="5E1460EB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создание условий для инвалидов и лиц с ограниченными возможностями здоровья заниматься физической культурой и спортом;</w:t>
      </w:r>
    </w:p>
    <w:p w14:paraId="4ED6F435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создание условий для жителей городского округа Котельники поддерживать свое физической здоровье и возможность сдачи нормативов Всероссийского физкультурно-спортивного комплекса «Готов к труду и обороне» (ГТО);</w:t>
      </w:r>
    </w:p>
    <w:p w14:paraId="2763711E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повышение уровня подготовленности спортсменов, тренеров и судей;</w:t>
      </w:r>
    </w:p>
    <w:p w14:paraId="2CF759E6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совершенствование форм организации физкультурно-оздоровительной и спортивно-массовой работы;</w:t>
      </w:r>
    </w:p>
    <w:p w14:paraId="2840A9C4" w14:textId="77777777" w:rsidR="008B42BB" w:rsidRPr="008B42BB" w:rsidRDefault="008B42BB" w:rsidP="008B42BB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возможность адаптации мероприятий программы к потребностям жителей и при необходимости их корректировки.</w:t>
      </w:r>
    </w:p>
    <w:p w14:paraId="53BD9C8B" w14:textId="77777777" w:rsidR="008B42BB" w:rsidRPr="008B42BB" w:rsidRDefault="008B42BB" w:rsidP="008B42BB">
      <w:pPr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p w14:paraId="2C2B6042" w14:textId="77777777" w:rsidR="008B42BB" w:rsidRPr="008B42BB" w:rsidRDefault="008B42BB" w:rsidP="008B42BB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42BB">
        <w:rPr>
          <w:rFonts w:ascii="Times New Roman" w:hAnsi="Times New Roman" w:cs="Times New Roman"/>
          <w:sz w:val="24"/>
          <w:szCs w:val="24"/>
        </w:rPr>
        <w:tab/>
      </w:r>
      <w:r w:rsidRPr="008B4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Инерционный прогноз развития соответствующей сферы реализации муниципальной программы с учетом ранее достигнутых результатов, а также предложения по решению проблем в указанной сфере</w:t>
      </w:r>
    </w:p>
    <w:p w14:paraId="17187CB3" w14:textId="77777777" w:rsidR="008B42BB" w:rsidRPr="008B42BB" w:rsidRDefault="008B42BB" w:rsidP="008B42BB">
      <w:pPr>
        <w:tabs>
          <w:tab w:val="left" w:pos="5490"/>
        </w:tabs>
        <w:rPr>
          <w:rFonts w:ascii="Times New Roman" w:hAnsi="Times New Roman" w:cs="Times New Roman"/>
          <w:sz w:val="24"/>
          <w:szCs w:val="24"/>
        </w:rPr>
      </w:pPr>
    </w:p>
    <w:p w14:paraId="2174A5C3" w14:textId="77777777" w:rsidR="008B42BB" w:rsidRPr="008B42BB" w:rsidRDefault="008B42BB" w:rsidP="008B42B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2BB">
        <w:rPr>
          <w:rFonts w:ascii="Times New Roman" w:hAnsi="Times New Roman" w:cs="Times New Roman"/>
          <w:sz w:val="28"/>
          <w:szCs w:val="28"/>
        </w:rPr>
        <w:t>Инструментом, позволяющим наиболее эффективно решить указанные проблемы и обеспечить динамичное развитие физической культуры и спорта в среднесрочной перспективе, станет реализация на территории городского округа Котельники муниципальной программы «Спорт» (далее - Муниципальная программа).</w:t>
      </w:r>
    </w:p>
    <w:p w14:paraId="1307EF4D" w14:textId="02B24746" w:rsidR="008B42BB" w:rsidRPr="008B42BB" w:rsidRDefault="008B42BB" w:rsidP="008B42B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8B42BB">
        <w:rPr>
          <w:rFonts w:ascii="Times New Roman" w:hAnsi="Times New Roman"/>
          <w:sz w:val="28"/>
          <w:szCs w:val="28"/>
        </w:rPr>
        <w:t xml:space="preserve">Муниципальная программа городского округа Котельники Московской области «Спорт» (далее – муниципальная программа) разработана в соответствии с целями государственной политики в сфере физической культуры и спорта, обозначенные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 (далее – Указ 204), государственной программой Российской Федерации «Развитие физической культуры и спорта», утвержденной постановлением Правительства Российской Федерации от 15 апреля 2014 г. № 302, а так же </w:t>
      </w:r>
      <w:r w:rsidRPr="008B42BB">
        <w:rPr>
          <w:rFonts w:ascii="Times New Roman" w:hAnsi="Times New Roman"/>
          <w:sz w:val="28"/>
          <w:szCs w:val="28"/>
          <w:lang w:eastAsia="ru-RU"/>
        </w:rPr>
        <w:t xml:space="preserve">на основе Государственной программы «Спорт Подмосковья», утвержденной постановлением Правительства Московской области от 25.10.2016 №786/39 и постановления главы городского округа Котельники Московской </w:t>
      </w:r>
      <w:r w:rsidRPr="00A20253">
        <w:rPr>
          <w:rFonts w:ascii="Times New Roman" w:hAnsi="Times New Roman"/>
          <w:sz w:val="28"/>
          <w:szCs w:val="28"/>
          <w:lang w:eastAsia="ru-RU"/>
        </w:rPr>
        <w:t>области от 24.1</w:t>
      </w:r>
      <w:r w:rsidR="00467D2C" w:rsidRPr="00A20253">
        <w:rPr>
          <w:rFonts w:ascii="Times New Roman" w:hAnsi="Times New Roman"/>
          <w:sz w:val="28"/>
          <w:szCs w:val="28"/>
          <w:lang w:eastAsia="ru-RU"/>
        </w:rPr>
        <w:t>2</w:t>
      </w:r>
      <w:r w:rsidRPr="00A20253">
        <w:rPr>
          <w:rFonts w:ascii="Times New Roman" w:hAnsi="Times New Roman"/>
          <w:sz w:val="28"/>
          <w:szCs w:val="28"/>
          <w:lang w:eastAsia="ru-RU"/>
        </w:rPr>
        <w:t>.20</w:t>
      </w:r>
      <w:r w:rsidR="00467D2C" w:rsidRPr="00A20253">
        <w:rPr>
          <w:rFonts w:ascii="Times New Roman" w:hAnsi="Times New Roman"/>
          <w:sz w:val="28"/>
          <w:szCs w:val="28"/>
          <w:lang w:eastAsia="ru-RU"/>
        </w:rPr>
        <w:t>21</w:t>
      </w:r>
      <w:r w:rsidRPr="00A20253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Pr="008B42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67D2C">
        <w:rPr>
          <w:rFonts w:ascii="Times New Roman" w:hAnsi="Times New Roman"/>
          <w:sz w:val="28"/>
          <w:szCs w:val="28"/>
          <w:lang w:eastAsia="ru-RU"/>
        </w:rPr>
        <w:t>1351-ПГ «Об утверждении П</w:t>
      </w:r>
      <w:r w:rsidR="00A20253">
        <w:rPr>
          <w:rFonts w:ascii="Times New Roman" w:hAnsi="Times New Roman"/>
          <w:sz w:val="28"/>
          <w:szCs w:val="28"/>
          <w:lang w:eastAsia="ru-RU"/>
        </w:rPr>
        <w:t>орядка разработки и</w:t>
      </w:r>
      <w:r w:rsidRPr="008B42BB">
        <w:rPr>
          <w:rFonts w:ascii="Times New Roman" w:hAnsi="Times New Roman"/>
          <w:sz w:val="28"/>
          <w:szCs w:val="28"/>
          <w:lang w:eastAsia="ru-RU"/>
        </w:rPr>
        <w:t xml:space="preserve"> муниципальных программ городского округа Котельники Московской области».</w:t>
      </w:r>
    </w:p>
    <w:p w14:paraId="32741F10" w14:textId="77777777" w:rsidR="008B42BB" w:rsidRPr="008B42BB" w:rsidRDefault="008B42BB" w:rsidP="008B42BB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Цель муниципальной политики в области реализации Муниципальной программы определены в Концепции долгосрочного социально-экономического развития Российской Федерации на период до</w:t>
      </w:r>
      <w:r w:rsidRPr="008B42BB">
        <w:rPr>
          <w:rFonts w:ascii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2020 года, утвержденной распоряжением Правительства Российской Федерации от 17.11.2008 № 1662-р, </w:t>
      </w:r>
      <w:r w:rsidRPr="008B42BB">
        <w:rPr>
          <w:rFonts w:ascii="Times New Roman" w:hAnsi="Times New Roman"/>
          <w:sz w:val="28"/>
          <w:szCs w:val="28"/>
          <w:lang w:eastAsia="ru-RU"/>
        </w:rPr>
        <w:t>а также в ряде иных нормативных правовых актов Российской Федерации и Московской области: Федеральном законе от 04.12.2007 № 329-ФЗ «О физической культуре и спорте в Российской Федерации», распоряжении Правительства Российской Федерации от 29.11.2014 № 2403-р «Об утверждении основ государственной молодежной политики Российской Федерации на период до 2025 года», Законе Московской области № 226/2008-ОЗ «О физической культуре и спорте в Московской области». В целом, к числу приоритетных направлений развития физической культуры и спорта следует отнести:</w:t>
      </w:r>
    </w:p>
    <w:p w14:paraId="2BD8643B" w14:textId="77777777" w:rsidR="008B42BB" w:rsidRPr="008B42BB" w:rsidRDefault="008B42BB" w:rsidP="008B42B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вовлечение граждан, прежде всего детей и молодежи, в регулярные занятия физической культурой и спортом;</w:t>
      </w:r>
    </w:p>
    <w:p w14:paraId="278A06D9" w14:textId="77777777" w:rsidR="008B42BB" w:rsidRPr="008B42BB" w:rsidRDefault="008B42BB" w:rsidP="008B42B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повышение количества и доступности объектов спорта, в том числе для лиц с ограниченными возможностями здоровья и инвалидов;</w:t>
      </w:r>
    </w:p>
    <w:p w14:paraId="5DE9876A" w14:textId="75357D62" w:rsidR="00BA14CD" w:rsidRDefault="008B42BB" w:rsidP="008B42BB">
      <w:pPr>
        <w:tabs>
          <w:tab w:val="left" w:pos="5175"/>
        </w:tabs>
        <w:rPr>
          <w:rFonts w:ascii="Times New Roman" w:hAnsi="Times New Roman" w:cs="Times New Roman"/>
          <w:sz w:val="28"/>
          <w:szCs w:val="28"/>
        </w:rPr>
      </w:pPr>
      <w:r w:rsidRPr="008B42BB">
        <w:rPr>
          <w:rFonts w:ascii="Times New Roman" w:hAnsi="Times New Roman"/>
          <w:sz w:val="28"/>
          <w:szCs w:val="28"/>
          <w:lang w:eastAsia="ru-RU"/>
        </w:rPr>
        <w:t>– создание конкурентоспособного уровня спортсменов городского округа Котельники для выступлений на областных, всероссийских и международных соревнованиях.</w:t>
      </w:r>
    </w:p>
    <w:p w14:paraId="55F29A60" w14:textId="77777777" w:rsidR="008B42BB" w:rsidRDefault="008B42BB" w:rsidP="00722EC1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B42BB" w:rsidSect="00BA14CD">
          <w:pgSz w:w="16838" w:h="11905" w:orient="landscape"/>
          <w:pgMar w:top="709" w:right="536" w:bottom="851" w:left="1276" w:header="720" w:footer="720" w:gutter="0"/>
          <w:cols w:space="720"/>
          <w:docGrid w:linePitch="299"/>
        </w:sectPr>
      </w:pPr>
    </w:p>
    <w:p w14:paraId="6A8B09B7" w14:textId="2ADF35DB" w:rsidR="008B42BB" w:rsidRDefault="008B42BB" w:rsidP="008B42BB">
      <w:pPr>
        <w:contextualSpacing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8B42BB">
        <w:rPr>
          <w:rFonts w:ascii="Times New Roman" w:hAnsi="Times New Roman"/>
          <w:sz w:val="28"/>
          <w:szCs w:val="28"/>
          <w:shd w:val="clear" w:color="auto" w:fill="FFFFFF"/>
        </w:rPr>
        <w:t>4. Целевые показатели муниципальной программы</w:t>
      </w:r>
      <w:r w:rsidRPr="008B42BB">
        <w:t xml:space="preserve"> </w:t>
      </w:r>
      <w:r w:rsidRPr="008B42BB">
        <w:rPr>
          <w:rFonts w:ascii="Times New Roman" w:hAnsi="Times New Roman"/>
          <w:sz w:val="28"/>
          <w:szCs w:val="28"/>
          <w:shd w:val="clear" w:color="auto" w:fill="FFFFFF"/>
        </w:rPr>
        <w:t>Московской области «Спорт»</w:t>
      </w:r>
    </w:p>
    <w:p w14:paraId="5021D7F1" w14:textId="77777777" w:rsidR="008B42BB" w:rsidRPr="008B42BB" w:rsidRDefault="008B42BB" w:rsidP="008B42B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552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8"/>
        <w:gridCol w:w="2287"/>
        <w:gridCol w:w="2552"/>
        <w:gridCol w:w="1134"/>
        <w:gridCol w:w="968"/>
        <w:gridCol w:w="166"/>
        <w:gridCol w:w="803"/>
        <w:gridCol w:w="47"/>
        <w:gridCol w:w="922"/>
        <w:gridCol w:w="71"/>
        <w:gridCol w:w="897"/>
        <w:gridCol w:w="95"/>
        <w:gridCol w:w="874"/>
        <w:gridCol w:w="118"/>
        <w:gridCol w:w="851"/>
        <w:gridCol w:w="1417"/>
        <w:gridCol w:w="1775"/>
      </w:tblGrid>
      <w:tr w:rsidR="008B42BB" w:rsidRPr="008B42BB" w14:paraId="77D11D68" w14:textId="77777777" w:rsidTr="005F7AB1">
        <w:trPr>
          <w:trHeight w:val="312"/>
        </w:trPr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9BF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BBDB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целевых показателей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B4DFC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914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  <w:p w14:paraId="3E91AE6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(по ОКЕИ)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9709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Базовое значение 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35B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Планируемое значение по годам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B56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Ответственный</w:t>
            </w: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за достижение показателя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71D04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Номер подпрограммы, мероприятий, оказывающих влияние на достижение показателя </w:t>
            </w:r>
          </w:p>
        </w:tc>
      </w:tr>
      <w:tr w:rsidR="008B42BB" w:rsidRPr="008B42BB" w14:paraId="25A5DD51" w14:textId="77777777" w:rsidTr="00A20253">
        <w:trPr>
          <w:trHeight w:val="320"/>
        </w:trPr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221D5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8B661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98474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B081F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346A8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7A1D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B97A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2024 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4E74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2025 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AAA2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E5596" w14:textId="77777777" w:rsidR="008B42BB" w:rsidRPr="008B42BB" w:rsidRDefault="008B42BB" w:rsidP="008B42B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Calibri" w:hAnsi="Times New Roman" w:cs="Times New Roman"/>
                <w:sz w:val="18"/>
                <w:szCs w:val="18"/>
              </w:rPr>
              <w:t>2027 год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636E8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52CD5" w14:textId="77777777" w:rsidR="008B42BB" w:rsidRPr="008B42BB" w:rsidRDefault="008B42BB" w:rsidP="008B42BB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B42BB" w:rsidRPr="008B42BB" w14:paraId="29585603" w14:textId="77777777" w:rsidTr="005F7AB1">
        <w:trPr>
          <w:trHeight w:val="174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42A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2769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C1184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8B13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A681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667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91D7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80AD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3EE4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AD1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F86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87F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8B42BB" w:rsidRPr="008B42BB" w14:paraId="3D46BF3E" w14:textId="77777777" w:rsidTr="005F7AB1">
        <w:tc>
          <w:tcPr>
            <w:tcW w:w="155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77B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 Московской области условий для занятий физической культурой и спортом</w:t>
            </w:r>
          </w:p>
        </w:tc>
      </w:tr>
      <w:tr w:rsidR="002441C2" w:rsidRPr="008B42BB" w14:paraId="4C4EE0C6" w14:textId="77777777" w:rsidTr="007A579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373BB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BAE58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>Доля граждан, систематически занимающихся физической культурой и спортом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1E8A" w14:textId="6A54F15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Указ Президента Российской Федерации от 04.02.2021 № 68 «Об оценке  эффективности деятельности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высших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должностных    лиц субъектов Российской Федерации и деятельности исполнительных органов субъектов Российской Федерации»</w:t>
            </w:r>
          </w:p>
          <w:p w14:paraId="7C2C734A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504FD219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Приоритетный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D86F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99D9" w14:textId="279ADD57" w:rsidR="002441C2" w:rsidRPr="008B42BB" w:rsidRDefault="002441C2" w:rsidP="002441C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5E9A1" w14:textId="7B2A166A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53,39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B07D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F6D92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62C9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DB84" w14:textId="1F94F494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0B7A" w14:textId="594C0FF3" w:rsidR="002441C2" w:rsidRPr="008B42BB" w:rsidRDefault="002441C2" w:rsidP="005F7AB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2DD3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1.01.01</w:t>
            </w:r>
          </w:p>
          <w:p w14:paraId="2E0FBDB6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1.01.02</w:t>
            </w:r>
          </w:p>
          <w:p w14:paraId="2CEDC297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1.01.03</w:t>
            </w:r>
          </w:p>
          <w:p w14:paraId="384EDBAB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1.01.04</w:t>
            </w:r>
          </w:p>
          <w:p w14:paraId="444E0D88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1.01.05</w:t>
            </w:r>
          </w:p>
          <w:p w14:paraId="0169EF27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1.01.06</w:t>
            </w:r>
          </w:p>
          <w:p w14:paraId="58086F5A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1.01.07</w:t>
            </w:r>
          </w:p>
          <w:p w14:paraId="56A4B4C6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1.02.01</w:t>
            </w:r>
          </w:p>
          <w:p w14:paraId="07B7F683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1.02.02</w:t>
            </w:r>
          </w:p>
          <w:p w14:paraId="2A8EDAF7" w14:textId="77777777" w:rsidR="002441C2" w:rsidRPr="000B05E1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ins w:id="0" w:author="Туманова Анна Сергеевна" w:date="2023-01-30T18:00:00Z"/>
                <w:rFonts w:ascii="Times New Roman" w:eastAsia="Times New Roman" w:hAnsi="Times New Roman" w:cs="Times New Roman"/>
                <w:sz w:val="18"/>
                <w:szCs w:val="18"/>
              </w:rPr>
            </w:pPr>
            <w:ins w:id="1" w:author="Туманова Анна Сергеевна" w:date="2023-01-30T18:00:00Z">
              <w:r w:rsidRPr="000B05E1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1.02.03</w:t>
              </w:r>
            </w:ins>
          </w:p>
          <w:p w14:paraId="4572F6EB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1.03.01</w:t>
            </w:r>
          </w:p>
          <w:p w14:paraId="66777042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1.04.01</w:t>
            </w:r>
          </w:p>
          <w:p w14:paraId="0F1A7A7B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1.04.02</w:t>
            </w:r>
          </w:p>
          <w:p w14:paraId="05D986BF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1.P5.01</w:t>
            </w:r>
          </w:p>
          <w:p w14:paraId="0512FA7F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2.01.01</w:t>
            </w:r>
          </w:p>
          <w:p w14:paraId="44209AF3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2.01.02</w:t>
            </w:r>
          </w:p>
          <w:p w14:paraId="31E53AB0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2.P5.02</w:t>
            </w:r>
          </w:p>
          <w:p w14:paraId="2DD7D68E" w14:textId="587CC5B5" w:rsidR="002441C2" w:rsidRPr="008B42BB" w:rsidRDefault="002441C2" w:rsidP="005F7AB1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3.01.02</w:t>
            </w:r>
          </w:p>
        </w:tc>
      </w:tr>
      <w:tr w:rsidR="002441C2" w:rsidRPr="008B42BB" w14:paraId="707797DE" w14:textId="77777777" w:rsidTr="007A5791">
        <w:trPr>
          <w:trHeight w:val="743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E7F2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E47E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96460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Региональный проект «Спорт –норма жизни»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CB653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A7CC" w14:textId="42787A30" w:rsidR="002441C2" w:rsidRPr="008B42BB" w:rsidRDefault="002441C2" w:rsidP="002441C2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418B3" w14:textId="18AAC91C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4CAA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F418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0A91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CC9E" w14:textId="40FFACC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96B9" w14:textId="08CDC6B0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226F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1.01.01</w:t>
            </w:r>
          </w:p>
          <w:p w14:paraId="451AAD07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1.01.02</w:t>
            </w:r>
          </w:p>
          <w:p w14:paraId="2B6CC1EF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1.01.05</w:t>
            </w:r>
          </w:p>
          <w:p w14:paraId="0658AE44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1.01.06</w:t>
            </w:r>
          </w:p>
          <w:p w14:paraId="13222246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1.01.07</w:t>
            </w:r>
          </w:p>
          <w:p w14:paraId="1F899A6B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1.02.01</w:t>
            </w:r>
          </w:p>
          <w:p w14:paraId="7CF5BD2E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1.02.02</w:t>
            </w:r>
          </w:p>
          <w:p w14:paraId="7A678465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1.03.01</w:t>
            </w:r>
          </w:p>
          <w:p w14:paraId="704F0C1A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1.P5.01</w:t>
            </w:r>
          </w:p>
          <w:p w14:paraId="23903390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2.01.01</w:t>
            </w:r>
          </w:p>
          <w:p w14:paraId="6E16E75D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2.01.02</w:t>
            </w:r>
          </w:p>
          <w:p w14:paraId="7FB6C2A2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2.P5.02</w:t>
            </w:r>
          </w:p>
          <w:p w14:paraId="2155B7C4" w14:textId="77777777" w:rsidR="002441C2" w:rsidRPr="008B42BB" w:rsidRDefault="002441C2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3.01.02</w:t>
            </w:r>
          </w:p>
        </w:tc>
      </w:tr>
      <w:tr w:rsidR="008B42BB" w:rsidRPr="008B42BB" w14:paraId="187D6251" w14:textId="77777777" w:rsidTr="005F7AB1">
        <w:trPr>
          <w:trHeight w:val="155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A0C4C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81C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Доля жителей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D4B5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39B8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612C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01F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E209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43D1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8CE1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796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C402" w14:textId="66954D92" w:rsidR="008B42BB" w:rsidRPr="008B42BB" w:rsidRDefault="005F7AB1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34CD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1.01.01</w:t>
            </w:r>
          </w:p>
          <w:p w14:paraId="6CFE7F8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1.01.02</w:t>
            </w:r>
          </w:p>
          <w:p w14:paraId="7A6F3CD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B42BB" w:rsidRPr="008B42BB" w14:paraId="512B2D10" w14:textId="77777777" w:rsidTr="005F7AB1">
        <w:trPr>
          <w:trHeight w:val="1878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740D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DDA29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проживающего в Московской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1CA8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310A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C1CA" w14:textId="09EBF5FD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2" w:author="Туманова Анна Сергеевна" w:date="2023-01-30T17:28:00Z">
              <w:r w:rsidRPr="008B42B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15,5</w:t>
              </w:r>
            </w:ins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41901" w14:textId="3C48AE59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16,</w:t>
            </w:r>
            <w:ins w:id="3" w:author="Туманова Анна Сергеевна" w:date="2023-01-30T17:28:00Z">
              <w:r w:rsidRPr="008B42B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5</w:t>
              </w:r>
            </w:ins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252A" w14:textId="2D6D66B9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4" w:author="Туманова Анна Сергеевна" w:date="2023-01-30T17:28:00Z">
              <w:r w:rsidRPr="008B42B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17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E8204" w14:textId="254DD0D1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5" w:author="Туманова Анна Сергеевна" w:date="2023-01-30T17:28:00Z">
              <w:r w:rsidRPr="008B42B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19</w:t>
              </w:r>
            </w:ins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B16A" w14:textId="3500944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6" w:author="Туманова Анна Сергеевна" w:date="2023-01-30T17:29:00Z">
              <w:r w:rsidRPr="008B42B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19,1</w:t>
              </w:r>
            </w:ins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00CF" w14:textId="2BEF6493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ins w:id="7" w:author="Туманова Анна Сергеевна" w:date="2023-01-30T17:29:00Z">
              <w:r w:rsidRPr="008B42BB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19,2</w:t>
              </w:r>
            </w:ins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BBC0" w14:textId="60D50107" w:rsidR="008B42BB" w:rsidRPr="008B42BB" w:rsidRDefault="005F7AB1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F7138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1.01.01</w:t>
            </w:r>
          </w:p>
          <w:p w14:paraId="1BA73B3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1.01.02</w:t>
            </w:r>
          </w:p>
          <w:p w14:paraId="7997D74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1.02.02 </w:t>
            </w:r>
          </w:p>
        </w:tc>
      </w:tr>
      <w:tr w:rsidR="008B42BB" w:rsidRPr="008B42BB" w14:paraId="08B9FCD7" w14:textId="77777777" w:rsidTr="005F7AB1">
        <w:trPr>
          <w:trHeight w:val="334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B055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6779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F687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BA6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9C4D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CB5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1C07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1473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9C0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EFE2C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CB14" w14:textId="7461A3C7" w:rsidR="008B42BB" w:rsidRPr="008B42BB" w:rsidRDefault="005F7AB1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AA1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1.01.01</w:t>
            </w:r>
          </w:p>
          <w:p w14:paraId="1729F685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1.01.03</w:t>
            </w:r>
          </w:p>
          <w:p w14:paraId="3FE30EB5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1.01.06</w:t>
            </w:r>
          </w:p>
          <w:p w14:paraId="04B7FDB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1.01.07</w:t>
            </w:r>
          </w:p>
          <w:p w14:paraId="218C0ACD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1.02.01</w:t>
            </w:r>
          </w:p>
          <w:p w14:paraId="1487275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1.02.02</w:t>
            </w:r>
          </w:p>
          <w:p w14:paraId="1FFD691C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1.03.01</w:t>
            </w:r>
          </w:p>
          <w:p w14:paraId="57B6209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1.03.03</w:t>
            </w:r>
          </w:p>
          <w:p w14:paraId="010D8E1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1.04.01</w:t>
            </w:r>
          </w:p>
          <w:p w14:paraId="0010A92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1.04.02</w:t>
            </w:r>
          </w:p>
          <w:p w14:paraId="1A36EC4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1.P5.01</w:t>
            </w:r>
          </w:p>
          <w:p w14:paraId="481254D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2.01.01</w:t>
            </w:r>
          </w:p>
          <w:p w14:paraId="024D739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2.01.02</w:t>
            </w:r>
          </w:p>
          <w:p w14:paraId="705789E5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2.P5.02</w:t>
            </w:r>
          </w:p>
          <w:p w14:paraId="6951F89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3.01.02</w:t>
            </w:r>
          </w:p>
        </w:tc>
      </w:tr>
      <w:tr w:rsidR="008B42BB" w:rsidRPr="008B42BB" w14:paraId="5551DF4E" w14:textId="77777777" w:rsidTr="005F7AB1">
        <w:tc>
          <w:tcPr>
            <w:tcW w:w="1552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8AFC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подготовки спортивного резерва для спортивных сборных команд Московской области, развитие спорта высших достижений</w:t>
            </w:r>
          </w:p>
        </w:tc>
      </w:tr>
      <w:tr w:rsidR="008B42BB" w:rsidRPr="008B42BB" w14:paraId="62672ABB" w14:textId="77777777" w:rsidTr="005F7AB1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938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1E0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и спорта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1C6E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C6B8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C2DCE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5EAB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A2EC6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10F9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D28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FE010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76D1" w14:textId="560CB817" w:rsidR="008B42BB" w:rsidRPr="008B42BB" w:rsidRDefault="005F7AB1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201D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1.01.01</w:t>
            </w:r>
          </w:p>
          <w:p w14:paraId="4DCCC395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1.01.05</w:t>
            </w:r>
          </w:p>
          <w:p w14:paraId="4378135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1.03.03</w:t>
            </w:r>
          </w:p>
          <w:p w14:paraId="708B56EF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1.04.01</w:t>
            </w:r>
          </w:p>
          <w:p w14:paraId="2C92F69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1.04.02</w:t>
            </w:r>
          </w:p>
          <w:p w14:paraId="1D0B3B74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1.P5.01</w:t>
            </w:r>
          </w:p>
          <w:p w14:paraId="52F48BE2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2.01.01</w:t>
            </w:r>
          </w:p>
          <w:p w14:paraId="0AA74687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2.01.02</w:t>
            </w:r>
          </w:p>
          <w:p w14:paraId="4E49725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2.01.03</w:t>
            </w:r>
          </w:p>
          <w:p w14:paraId="72B3A65A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5.02</w:t>
            </w:r>
          </w:p>
          <w:p w14:paraId="7101C07B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3.01.01</w:t>
            </w:r>
          </w:p>
          <w:p w14:paraId="6B421D33" w14:textId="77777777" w:rsidR="008B42BB" w:rsidRPr="008B42BB" w:rsidRDefault="008B42BB" w:rsidP="008B42BB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B42BB">
              <w:rPr>
                <w:rFonts w:ascii="Times New Roman" w:eastAsia="Times New Roman" w:hAnsi="Times New Roman" w:cs="Times New Roman"/>
                <w:sz w:val="18"/>
                <w:szCs w:val="18"/>
              </w:rPr>
              <w:t>3.01.02</w:t>
            </w:r>
          </w:p>
        </w:tc>
      </w:tr>
    </w:tbl>
    <w:p w14:paraId="1F21256E" w14:textId="77777777" w:rsidR="008B42BB" w:rsidRDefault="008B42BB" w:rsidP="00D605A0">
      <w:pPr>
        <w:pStyle w:val="a6"/>
        <w:numPr>
          <w:ilvl w:val="0"/>
          <w:numId w:val="3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8B42BB" w:rsidSect="00BA14CD">
          <w:pgSz w:w="16838" w:h="11905" w:orient="landscape"/>
          <w:pgMar w:top="709" w:right="536" w:bottom="851" w:left="1276" w:header="720" w:footer="720" w:gutter="0"/>
          <w:cols w:space="720"/>
          <w:docGrid w:linePitch="299"/>
        </w:sectPr>
      </w:pPr>
    </w:p>
    <w:p w14:paraId="1CF3A27F" w14:textId="604DA17E" w:rsidR="008B42BB" w:rsidRPr="008B42BB" w:rsidRDefault="008B42BB" w:rsidP="008B42BB">
      <w:pPr>
        <w:pStyle w:val="a6"/>
        <w:numPr>
          <w:ilvl w:val="0"/>
          <w:numId w:val="32"/>
        </w:num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2B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Подпрограмма 1 «Развитие физической культуры и спорта»</w:t>
      </w:r>
    </w:p>
    <w:p w14:paraId="49ADB54F" w14:textId="77777777" w:rsidR="008B42BB" w:rsidRDefault="008B42BB" w:rsidP="008B42BB">
      <w:pPr>
        <w:pStyle w:val="afb"/>
        <w:numPr>
          <w:ilvl w:val="1"/>
          <w:numId w:val="32"/>
        </w:numPr>
        <w:spacing w:line="300" w:lineRule="auto"/>
        <w:contextualSpacing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Перечень мероприятий подпрограммы 1 «Развитие физической культуры и спорта</w:t>
      </w:r>
      <w:r>
        <w:rPr>
          <w:b/>
          <w:sz w:val="18"/>
          <w:szCs w:val="18"/>
        </w:rPr>
        <w:t>»</w:t>
      </w:r>
    </w:p>
    <w:tbl>
      <w:tblPr>
        <w:tblW w:w="171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9"/>
        <w:gridCol w:w="2270"/>
        <w:gridCol w:w="1135"/>
        <w:gridCol w:w="1561"/>
        <w:gridCol w:w="1134"/>
        <w:gridCol w:w="709"/>
        <w:gridCol w:w="22"/>
        <w:gridCol w:w="573"/>
        <w:gridCol w:w="113"/>
        <w:gridCol w:w="23"/>
        <w:gridCol w:w="516"/>
        <w:gridCol w:w="170"/>
        <w:gridCol w:w="23"/>
        <w:gridCol w:w="459"/>
        <w:gridCol w:w="85"/>
        <w:gridCol w:w="23"/>
        <w:gridCol w:w="538"/>
        <w:gridCol w:w="6"/>
        <w:gridCol w:w="1134"/>
        <w:gridCol w:w="992"/>
        <w:gridCol w:w="993"/>
        <w:gridCol w:w="992"/>
        <w:gridCol w:w="1134"/>
        <w:gridCol w:w="6"/>
        <w:gridCol w:w="993"/>
        <w:gridCol w:w="993"/>
      </w:tblGrid>
      <w:tr w:rsidR="005F7AB1" w14:paraId="05E7A5C3" w14:textId="77777777" w:rsidTr="005F7AB1">
        <w:trPr>
          <w:gridAfter w:val="2"/>
          <w:wAfter w:w="1986" w:type="dxa"/>
          <w:trHeight w:val="372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FE5E5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bookmarkStart w:id="8" w:name="_Hlk116982376"/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35571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17BF5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9D50C8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30CCEB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37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190D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F80514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5F7AB1" w14:paraId="19D3DD7E" w14:textId="77777777" w:rsidTr="005F7AB1">
        <w:trPr>
          <w:gridAfter w:val="2"/>
          <w:wAfter w:w="1986" w:type="dxa"/>
          <w:trHeight w:val="2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E6FC" w14:textId="77777777" w:rsidR="005F7AB1" w:rsidRDefault="005F7AB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0D69" w14:textId="77777777" w:rsidR="005F7AB1" w:rsidRDefault="005F7AB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F7A5E" w14:textId="77777777" w:rsidR="005F7AB1" w:rsidRDefault="005F7AB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6407E" w14:textId="77777777" w:rsidR="005F7AB1" w:rsidRDefault="005F7AB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F4DB2C" w14:textId="77777777" w:rsidR="005F7AB1" w:rsidRDefault="005F7AB1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788DFB5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AF7DD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3B108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B27EC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73C10" w14:textId="77777777" w:rsidR="005F7AB1" w:rsidRDefault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37F58C" w14:textId="77777777" w:rsidR="005F7AB1" w:rsidRDefault="005F7AB1">
            <w:pP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4BBF9ACA" w14:textId="77777777" w:rsidTr="00AE170B">
        <w:trPr>
          <w:gridAfter w:val="2"/>
          <w:wAfter w:w="1986" w:type="dxa"/>
          <w:trHeight w:val="25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4F83F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4820C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DD543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B2914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E3D7E1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7CDDB710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C4E955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3839EB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12D69E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05B1D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46125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</w:tr>
      <w:tr w:rsidR="00A20253" w14:paraId="79B26D5A" w14:textId="77777777" w:rsidTr="000B05E1">
        <w:trPr>
          <w:gridAfter w:val="2"/>
          <w:wAfter w:w="1986" w:type="dxa"/>
          <w:trHeight w:val="31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202C4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C257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01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«Обеспечение условий для развития на территории городского округа физической культуры, школьного спорта и массового спорта»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3C52BA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EA295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EF05" w14:textId="05D66995" w:rsidR="00A20253" w:rsidRDefault="007A5791" w:rsidP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189 265,73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0B151D4" w14:textId="4B6DC19D" w:rsidR="00A20253" w:rsidRDefault="007A5791" w:rsidP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41 436,25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2901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ACFEC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7724B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6DC1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75C07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0CB6F749" w14:textId="77777777" w:rsidTr="000B05E1">
        <w:trPr>
          <w:gridAfter w:val="2"/>
          <w:wAfter w:w="1986" w:type="dxa"/>
          <w:trHeight w:val="67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A1CCA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5E66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657A46" w14:textId="77777777" w:rsidR="00A20253" w:rsidRDefault="00A20253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095CA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8D97B" w14:textId="37FE36CF" w:rsidR="00A20253" w:rsidRDefault="007A5791" w:rsidP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162 765,73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04CE8718" w14:textId="1A04EFF9" w:rsidR="00A20253" w:rsidRDefault="007A5791" w:rsidP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36 136,25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177D3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B2464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D8DB8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FF4E3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2AA2B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41458CE9" w14:textId="77777777" w:rsidTr="000B05E1">
        <w:trPr>
          <w:gridAfter w:val="2"/>
          <w:wAfter w:w="1986" w:type="dxa"/>
          <w:trHeight w:val="67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95FD1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DCCE3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49F2E2" w14:textId="77777777" w:rsidR="00A20253" w:rsidRDefault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C0CF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B6F0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AF30B33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80AA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CB22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94DF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DE75B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17EAE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1854F949" w14:textId="77777777" w:rsidTr="000B05E1">
        <w:trPr>
          <w:gridAfter w:val="2"/>
          <w:wAfter w:w="1986" w:type="dxa"/>
          <w:trHeight w:val="39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3BAD39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130BC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76BA6" w14:textId="77777777" w:rsidR="00A20253" w:rsidRDefault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9807D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3CAA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26 500,00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9B05E5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E0E9E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7082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FEC0B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1A0A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6ECBD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309D13B1" w14:textId="77777777" w:rsidTr="000B05E1">
        <w:trPr>
          <w:gridAfter w:val="2"/>
          <w:wAfter w:w="1986" w:type="dxa"/>
          <w:trHeight w:val="41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C2B35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240E3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01.01</w:t>
            </w:r>
          </w:p>
          <w:p w14:paraId="29BFF386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муниципальных учреждений в области физической культуры и спорта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EE11DA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FBE8D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DDF59" w14:textId="55FFB7FC" w:rsidR="00A20253" w:rsidRDefault="007A5791" w:rsidP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187 850,85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5E0EAE" w14:textId="364D5E1B" w:rsidR="00A20253" w:rsidRDefault="007A5791" w:rsidP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40 021,37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60FA4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C5BE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E895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F7ECF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36 957,37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0AD82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45905665" w14:textId="77777777" w:rsidTr="000B05E1">
        <w:trPr>
          <w:gridAfter w:val="2"/>
          <w:wAfter w:w="1986" w:type="dxa"/>
          <w:trHeight w:val="6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94160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ABB6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51228F" w14:textId="77777777" w:rsidR="00A20253" w:rsidRDefault="00A20253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79FB0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17AD" w14:textId="7A857C16" w:rsidR="00A20253" w:rsidRDefault="003B20AE" w:rsidP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161 350</w:t>
            </w:r>
            <w:r w:rsidR="00A20253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,85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63FE6EDE" w14:textId="582600EC" w:rsidR="00A20253" w:rsidRDefault="007A5791" w:rsidP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34 721,37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9C3A2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6DF20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BE712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9188D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31 657,37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FCA4A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551FA0F7" w14:textId="77777777" w:rsidTr="000B05E1">
        <w:trPr>
          <w:gridAfter w:val="2"/>
          <w:wAfter w:w="1986" w:type="dxa"/>
          <w:trHeight w:val="62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F2E8B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959C4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B5BB25" w14:textId="77777777" w:rsidR="00A20253" w:rsidRDefault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97FE3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C14A3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807DA5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bookmarkStart w:id="9" w:name="_GoBack"/>
            <w:bookmarkEnd w:id="9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E0E8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10670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0CE94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1E015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E30B7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2A939635" w14:textId="77777777" w:rsidTr="000B05E1">
        <w:trPr>
          <w:gridAfter w:val="2"/>
          <w:wAfter w:w="1986" w:type="dxa"/>
          <w:trHeight w:val="3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EFE52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F5A6A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C916A" w14:textId="77777777" w:rsidR="00A20253" w:rsidRDefault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3618E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5A75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26 500,00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D4F420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63D40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A0FB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AA21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F9207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5 300,00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1C873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32E16FC0" w14:textId="77777777" w:rsidTr="00546340">
        <w:trPr>
          <w:gridAfter w:val="3"/>
          <w:wAfter w:w="1992" w:type="dxa"/>
          <w:trHeight w:val="33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62C18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68170" w14:textId="77777777" w:rsidR="008B42BB" w:rsidRDefault="008B42B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0951C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0A79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EF7961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107722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B7435E" w14:textId="62680FA7" w:rsidR="008B42BB" w:rsidRDefault="008B42BB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B81B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5C31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A4FB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2194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EFEC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23AD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B81B3D" w14:paraId="7EC4B0D1" w14:textId="77777777" w:rsidTr="00546340">
        <w:trPr>
          <w:gridAfter w:val="3"/>
          <w:wAfter w:w="1992" w:type="dxa"/>
          <w:trHeight w:val="2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8F2AB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23C66" w14:textId="77777777" w:rsidR="00B81B3D" w:rsidRDefault="00B81B3D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3EA52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140C1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BDF46C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569192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1B930A" w14:textId="1A0C46B1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E4A9FF" w14:textId="0BA6A723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5A5A6D" w14:textId="621978F0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4BE9AE" w14:textId="1877EB6C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0A024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C3629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67566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28DDD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3FE3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0D5E405A" w14:textId="77777777" w:rsidTr="00546340">
        <w:trPr>
          <w:gridAfter w:val="3"/>
          <w:wAfter w:w="1992" w:type="dxa"/>
          <w:trHeight w:val="27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03B75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5E953" w14:textId="77777777" w:rsidR="008B42BB" w:rsidRDefault="008B42BB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C542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03FFC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35334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D59F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0589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42B44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CA904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CEC13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964C7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BF1E6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C298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52A59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645BE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3217E84A" w14:textId="77777777" w:rsidTr="000B05E1">
        <w:trPr>
          <w:gridAfter w:val="2"/>
          <w:wAfter w:w="1986" w:type="dxa"/>
          <w:trHeight w:val="84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76441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E0E39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01.02</w:t>
            </w:r>
          </w:p>
          <w:p w14:paraId="66E456E1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субсидии на иные цели из бюджета муниципального образования муниципальным учреждениям в области физической культуры и спорта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E5DC17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93CD6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DFD1" w14:textId="6802CFEF" w:rsidR="00A20253" w:rsidRDefault="007A5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1414,88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A3B5A" w14:textId="66A34E89" w:rsidR="00A20253" w:rsidRDefault="007A5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A579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1414,88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3D127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768C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FA73B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F827D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D66A7" w14:textId="5CBBC49A" w:rsidR="00A20253" w:rsidRDefault="00A20253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4BC6E818" w14:textId="77777777" w:rsidTr="000B05E1">
        <w:trPr>
          <w:gridAfter w:val="2"/>
          <w:wAfter w:w="1986" w:type="dxa"/>
          <w:trHeight w:val="79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72DA2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E7606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27350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E8134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2A620" w14:textId="2E181DD0" w:rsidR="00A20253" w:rsidRDefault="007A5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A579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1414,88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EB2B4" w14:textId="21FE4D16" w:rsidR="00A20253" w:rsidRDefault="007A57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7A579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1414,88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490D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6B406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FEDF8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BDF3C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FDFBC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074DEB84" w14:textId="77777777" w:rsidTr="000B05E1">
        <w:trPr>
          <w:gridAfter w:val="2"/>
          <w:wAfter w:w="1986" w:type="dxa"/>
          <w:trHeight w:val="79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2AE6C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A2692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697DD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D78C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5DCAB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F588C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4D730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02E97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551D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EF8F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4195E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16B56143" w14:textId="77777777" w:rsidTr="000B05E1">
        <w:trPr>
          <w:gridAfter w:val="2"/>
          <w:wAfter w:w="1986" w:type="dxa"/>
          <w:trHeight w:val="6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0DB8D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39DB1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5779B" w14:textId="77777777" w:rsidR="00A20253" w:rsidRDefault="00A20253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A22CB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58309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60E071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EFF4E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52C47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08193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7BFD1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7F7B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7665FFD8" w14:textId="77777777" w:rsidTr="00AE170B">
        <w:trPr>
          <w:gridAfter w:val="3"/>
          <w:wAfter w:w="1992" w:type="dxa"/>
          <w:trHeight w:val="101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0F712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33C10" w14:textId="77777777" w:rsidR="008B42BB" w:rsidRDefault="008B42B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541971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0BF9E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3F9BF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B0FD0F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1F36" w14:textId="6F6E8678" w:rsidR="008B42BB" w:rsidRDefault="008B42BB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B81B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5F30B5" w14:textId="77777777" w:rsidR="008B42BB" w:rsidRDefault="008B42B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1BDC84A5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5D96F33" w14:textId="77777777" w:rsidR="008B42BB" w:rsidRDefault="008B42B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318BFFC0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DF24EA" w14:textId="77777777" w:rsidR="008B42BB" w:rsidRDefault="008B42B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5981FBE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80683BB" w14:textId="77777777" w:rsidR="008B42BB" w:rsidRDefault="008B42B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0CF87042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746DB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B81B3D" w14:paraId="29AAF601" w14:textId="77777777" w:rsidTr="005F7AB1">
        <w:trPr>
          <w:gridAfter w:val="3"/>
          <w:wAfter w:w="1992" w:type="dxa"/>
          <w:trHeight w:val="6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4FBD4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BF52" w14:textId="77777777" w:rsidR="00B81B3D" w:rsidRDefault="00B81B3D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17552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E9E08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1918B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6945E8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ABA8E6" w14:textId="30C21AE5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7B74AB" w14:textId="74428F12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E379A49" w14:textId="60076863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26DE60" w14:textId="0A3C586D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DEC75" w14:textId="77777777" w:rsidR="00B81B3D" w:rsidRDefault="00B81B3D" w:rsidP="00B81B3D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50757" w14:textId="77777777" w:rsidR="00B81B3D" w:rsidRDefault="00B81B3D" w:rsidP="00B81B3D">
            <w:pPr>
              <w:spacing w:after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876F57" w14:textId="77777777" w:rsidR="00B81B3D" w:rsidRDefault="00B81B3D" w:rsidP="00B81B3D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C75B8A" w14:textId="77777777" w:rsidR="00B81B3D" w:rsidRDefault="00B81B3D" w:rsidP="00B81B3D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0F6538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1E44C412" w14:textId="77777777" w:rsidTr="00AE170B">
        <w:trPr>
          <w:gridAfter w:val="3"/>
          <w:wAfter w:w="1992" w:type="dxa"/>
          <w:trHeight w:val="42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C43FB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8AFD3" w14:textId="77777777" w:rsidR="008B42BB" w:rsidRDefault="008B42BB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3E21F9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A0BA6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B001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5E1E5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C543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8895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B5E3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1A5AC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D9A05" w14:textId="77777777" w:rsidR="008B42BB" w:rsidRDefault="008B42BB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A5FD3" w14:textId="77777777" w:rsidR="008B42BB" w:rsidRDefault="008B42BB">
            <w:pPr>
              <w:spacing w:after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FAE95B" w14:textId="77777777" w:rsidR="008B42BB" w:rsidRDefault="008B42BB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741BD" w14:textId="77777777" w:rsidR="008B42BB" w:rsidRDefault="008B42BB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1EF44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6A049E5B" w14:textId="77777777" w:rsidTr="000B05E1">
        <w:trPr>
          <w:gridAfter w:val="2"/>
          <w:wAfter w:w="1986" w:type="dxa"/>
          <w:trHeight w:val="31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29B23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67B2E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01.03</w:t>
            </w:r>
          </w:p>
          <w:p w14:paraId="76D0A25F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Капитальный ремонт, текущий ремонт, обустройство и техническое переоснащение, благоустройство территорий объектов спорта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vAlign w:val="center"/>
            <w:hideMark/>
          </w:tcPr>
          <w:p w14:paraId="3CF210B8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84693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462C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BE8FED8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57DDC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A2F25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908F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89ED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D99DE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467610C7" w14:textId="77777777" w:rsidTr="000B05E1">
        <w:trPr>
          <w:gridAfter w:val="2"/>
          <w:wAfter w:w="1986" w:type="dxa"/>
          <w:trHeight w:val="60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BF88D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B1DD9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E750BDD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E4D8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047AC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52D589BC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4BEC6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9434E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07253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0D109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02B34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3C931868" w14:textId="77777777" w:rsidTr="000B05E1">
        <w:trPr>
          <w:gridAfter w:val="2"/>
          <w:wAfter w:w="1986" w:type="dxa"/>
          <w:trHeight w:val="60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E868C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C840C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FD29C5E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C472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E44D3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9730C6B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66CB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7899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37359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2195" w14:textId="77777777" w:rsidR="00A20253" w:rsidRDefault="00A20253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1B89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3F4BD279" w14:textId="77777777" w:rsidTr="000B05E1">
        <w:trPr>
          <w:gridAfter w:val="2"/>
          <w:wAfter w:w="1986" w:type="dxa"/>
          <w:trHeight w:val="22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C2C1D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548AD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1DD4E" w14:textId="77777777" w:rsidR="00A20253" w:rsidRDefault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C59C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EE6E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7B611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0AEA6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F58A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083CE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330D" w14:textId="77777777" w:rsidR="00A20253" w:rsidRDefault="00A20253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C62EC" w14:textId="77777777" w:rsidR="00A20253" w:rsidRDefault="00A20253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3D467126" w14:textId="77777777" w:rsidTr="00AE170B">
        <w:trPr>
          <w:gridAfter w:val="3"/>
          <w:wAfter w:w="1992" w:type="dxa"/>
          <w:trHeight w:val="31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64485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F96FA" w14:textId="14B3404F" w:rsidR="008B42BB" w:rsidRDefault="008B42BB" w:rsidP="005F7A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1FEDE8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6A523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A10F9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D9F174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0D68B" w14:textId="3A296BFE" w:rsidR="008B42BB" w:rsidRDefault="008B42BB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B81B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35F74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18729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AF535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BD69" w14:textId="77777777" w:rsidR="008B42BB" w:rsidRDefault="008B42B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81FBD" w14:textId="4E797977" w:rsidR="008B42BB" w:rsidRDefault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B81B3D" w14:paraId="2BB96474" w14:textId="77777777" w:rsidTr="005F7AB1">
        <w:trPr>
          <w:gridAfter w:val="3"/>
          <w:wAfter w:w="1992" w:type="dxa"/>
          <w:trHeight w:val="2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9053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0B1F9" w14:textId="77777777" w:rsidR="00B81B3D" w:rsidRDefault="00B81B3D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B84D90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45851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3CEE72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946F24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78AF37" w14:textId="61556BE4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E6A37A" w14:textId="46982C28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1A58A2" w14:textId="55B820AB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C72C78" w14:textId="4B6F82BF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1EDE8" w14:textId="77777777" w:rsidR="00B81B3D" w:rsidRDefault="00B81B3D" w:rsidP="00B81B3D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AFED" w14:textId="77777777" w:rsidR="00B81B3D" w:rsidRDefault="00B81B3D" w:rsidP="00B81B3D">
            <w:pPr>
              <w:spacing w:after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9FE58" w14:textId="77777777" w:rsidR="00B81B3D" w:rsidRDefault="00B81B3D" w:rsidP="00B81B3D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81B5" w14:textId="77777777" w:rsidR="00B81B3D" w:rsidRDefault="00B81B3D" w:rsidP="00B81B3D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FF3D1" w14:textId="77777777" w:rsidR="00B81B3D" w:rsidRDefault="00B81B3D" w:rsidP="00B81B3D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B42BB" w14:paraId="215DF871" w14:textId="77777777" w:rsidTr="00AE170B">
        <w:trPr>
          <w:gridAfter w:val="3"/>
          <w:wAfter w:w="1992" w:type="dxa"/>
          <w:trHeight w:val="48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9395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D5BA6" w14:textId="77777777" w:rsidR="008B42BB" w:rsidRDefault="008B42BB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11C2B3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7443E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1B1A0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81C51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3D6B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82496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06BDA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67078" w14:textId="77777777" w:rsidR="008B42BB" w:rsidRDefault="008B42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5A97A" w14:textId="77777777" w:rsidR="008B42BB" w:rsidRDefault="008B42BB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66CB" w14:textId="77777777" w:rsidR="008B42BB" w:rsidRDefault="008B42BB">
            <w:pPr>
              <w:spacing w:after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3970" w14:textId="77777777" w:rsidR="008B42BB" w:rsidRDefault="008B42BB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7404E" w14:textId="77777777" w:rsidR="008B42BB" w:rsidRDefault="008B42BB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A6CD" w14:textId="77777777" w:rsidR="008B42BB" w:rsidRDefault="008B42B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bookmarkEnd w:id="8"/>
      <w:tr w:rsidR="008E6FBD" w14:paraId="2618FFF5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5EC2750" w14:textId="03D9ADFA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AD0E7E" w14:textId="13AEA508" w:rsidR="008E6FBD" w:rsidRDefault="008E6FB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01.04</w:t>
            </w: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1D11B6DE" w14:textId="1145DDF0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13E0" w14:textId="1D46A1A7" w:rsidR="008E6FBD" w:rsidRDefault="008E6FBD" w:rsidP="008E6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45F2C" w14:textId="07B2CD74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42347" w14:textId="71807F54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4439" w14:textId="3CA11483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7E1A0" w14:textId="0A9CB8B0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8354" w14:textId="63DE7042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13F2" w14:textId="0CE0D331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37EA01" w14:textId="15379FF9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8E6FBD" w14:paraId="23AF4DC2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04D81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A3F62" w14:textId="77777777" w:rsidR="008E6FBD" w:rsidRDefault="008E6FB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E4D33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52A7" w14:textId="39B4430F" w:rsidR="008E6FBD" w:rsidRDefault="008E6FBD" w:rsidP="008E6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3A231" w14:textId="69A1AF73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1FD40" w14:textId="7AD4CB61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7D15" w14:textId="3965FC46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459A2" w14:textId="188BD616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6EE0" w14:textId="67858C16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D44BD" w14:textId="2812BBCB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62FDCC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E6FBD" w14:paraId="63F0D9BD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453BE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A71F" w14:textId="77777777" w:rsidR="008E6FBD" w:rsidRDefault="008E6FB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3116EB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1A3A" w14:textId="537D638D" w:rsidR="008E6FBD" w:rsidRDefault="008E6FBD" w:rsidP="008E6FBD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FE948" w14:textId="508B4B10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52A33" w14:textId="0ACB845A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0C576" w14:textId="47A0B680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41F06" w14:textId="7B86224A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71D3F" w14:textId="095C085B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BB39" w14:textId="71BB2F0A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06288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E6FBD" w14:paraId="25401F94" w14:textId="77777777" w:rsidTr="00AE170B">
        <w:trPr>
          <w:gridAfter w:val="2"/>
          <w:wAfter w:w="1986" w:type="dxa"/>
          <w:trHeight w:val="203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F21EC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AE74CD" w14:textId="77777777" w:rsidR="008E6FBD" w:rsidRPr="009A57F3" w:rsidRDefault="008E6FBD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14:paraId="79553791" w14:textId="27C37F77" w:rsidR="008E6FBD" w:rsidRDefault="008E6FB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проведенных физкультурных и спортивных мероприятий (ед.)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541B7E6" w14:textId="6CAD705A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38E711" w14:textId="54BC11D9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3056254" w14:textId="448FBA9D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8EE76E" w14:textId="5026CF98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9DA41" w14:textId="43F5F28F" w:rsidR="008E6FBD" w:rsidRDefault="008E6FB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B81B3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56A9C3" w14:textId="263FDACC" w:rsidR="008E6FBD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B6683" w14:textId="7AB97A21" w:rsidR="008E6FBD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8A3FE" w14:textId="388F42C5" w:rsidR="008E6FBD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814D3" w14:textId="6B013FED" w:rsidR="008E6FBD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63BC6A" w14:textId="25359F93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B81B3D" w14:paraId="3DD71134" w14:textId="77777777" w:rsidTr="005F7AB1">
        <w:trPr>
          <w:gridAfter w:val="2"/>
          <w:wAfter w:w="1986" w:type="dxa"/>
          <w:trHeight w:val="202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AA75F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3960B" w14:textId="77777777" w:rsidR="00B81B3D" w:rsidRDefault="00B81B3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BFF61F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51B9BC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F3D29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8871E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3326B5" w14:textId="6A23239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60D501" w14:textId="220F633F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86CBE" w14:textId="369D62EF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A1BE5" w14:textId="66FEB3CA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3CFD67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D230C2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5623D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676E1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B82D6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8E6FBD" w14:paraId="3F9866C5" w14:textId="77777777" w:rsidTr="00AE170B">
        <w:trPr>
          <w:gridAfter w:val="2"/>
          <w:wAfter w:w="1986" w:type="dxa"/>
          <w:trHeight w:val="202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FDD3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65B0" w14:textId="77777777" w:rsidR="008E6FBD" w:rsidRDefault="008E6FB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ADE935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48AE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91E6A" w14:textId="5A657EDF" w:rsidR="008E6FBD" w:rsidRDefault="00A20253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0B53B" w14:textId="02C11FD6" w:rsidR="008E6FBD" w:rsidRDefault="00A20253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5617D" w14:textId="45EEFAA8" w:rsidR="008E6FBD" w:rsidRDefault="00A20253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9D612" w14:textId="7C12D56C" w:rsidR="008E6FBD" w:rsidRDefault="00A20253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64C53" w14:textId="799291A2" w:rsidR="008E6FBD" w:rsidRDefault="00A20253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AF98C" w14:textId="06E9E85E" w:rsidR="008E6FBD" w:rsidRDefault="00A20253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5130" w14:textId="77777777" w:rsidR="008E6FBD" w:rsidRDefault="008E6FBD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B9CC4" w14:textId="77777777" w:rsidR="008E6FBD" w:rsidRDefault="008E6FBD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EEA2" w14:textId="77777777" w:rsidR="008E6FBD" w:rsidRDefault="008E6FBD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4981D" w14:textId="77777777" w:rsidR="008E6FBD" w:rsidRDefault="008E6FBD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7384" w14:textId="77777777" w:rsidR="008E6FBD" w:rsidRDefault="008E6FBD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35057646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F2369D6" w14:textId="3265A500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9FE4AC" w14:textId="3D0A34BA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01.05 </w:t>
            </w: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="00B81B3D"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Поддержка организаций (предприятий), не являющихся государственными (муниципальными) учреждениями, на реализацию проектов в сфере физической культуры и спорта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D148195" w14:textId="40600259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2EF0" w14:textId="28B861CD" w:rsidR="00AE170B" w:rsidRDefault="00AE170B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15FC3" w14:textId="499CA35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3ACFB" w14:textId="19332CF4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FFDA9" w14:textId="5B505924" w:rsidR="00AE170B" w:rsidRDefault="00AE170B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2C7C" w14:textId="3478A560" w:rsidR="00AE170B" w:rsidRDefault="00AE170B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870F" w14:textId="136D31EA" w:rsidR="00AE170B" w:rsidRDefault="00AE170B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2783" w14:textId="012DD5FA" w:rsidR="00AE170B" w:rsidRDefault="00AE170B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896FF" w14:textId="2DB1C3E9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E170B" w14:paraId="7BCDFBD4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1D82E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F5DEC" w14:textId="77777777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31D0B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2802" w14:textId="448CC4AC" w:rsidR="00AE170B" w:rsidRDefault="00AE170B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195B1" w14:textId="5F208FE9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086D49" w14:textId="7F3DB66E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5606" w14:textId="7D8CA38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1E91D" w14:textId="176A5EC4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DB92" w14:textId="66C24E42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484F" w14:textId="567689DF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EB120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26602055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07173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472E" w14:textId="77777777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609A08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1B71" w14:textId="6761D419" w:rsidR="00AE170B" w:rsidRDefault="00AE170B" w:rsidP="0007283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3A5AD" w14:textId="474117A3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7BFB3" w14:textId="2734A401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3EC6" w14:textId="29848166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EF871" w14:textId="5B64E106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DB79B" w14:textId="48197B25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83C3" w14:textId="1C9416BE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08A23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494A84E0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199AC" w14:textId="7777777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71468F" w14:textId="23BBEF63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</w:r>
            <w:r w:rsidRPr="009A57F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проведённых некоммерческими организациями, не являющимися государственными (муниципальными) учреждениями, спортивных мероприятия на территории Московской области (ед</w:t>
            </w:r>
            <w:r w:rsidRPr="009A57F3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5ACA515" w14:textId="3E0288C8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45D4E4" w14:textId="024638C7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1052CDB" w14:textId="2F95BA1B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7014D38" w14:textId="4DD8F66D" w:rsidR="00AE170B" w:rsidRDefault="00AE170B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6BB7A" w14:textId="37624D1E" w:rsidR="00AE170B" w:rsidRDefault="00AE170B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B81B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A32325" w14:textId="2CCEEE8E" w:rsidR="00AE170B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88049B" w14:textId="19A29435" w:rsidR="00AE170B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570B2" w14:textId="0D1C67D5" w:rsidR="00AE170B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133F5" w14:textId="15C82129" w:rsidR="00AE170B" w:rsidRDefault="00A20253" w:rsidP="008E6FB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1308EE" w14:textId="1616B849" w:rsidR="00AE170B" w:rsidRDefault="005F7AB1" w:rsidP="008E6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B81B3D" w14:paraId="639DFD39" w14:textId="77777777" w:rsidTr="005F7AB1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C9887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4587F" w14:textId="77777777" w:rsidR="00B81B3D" w:rsidRDefault="00B81B3D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3D7BB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27E15F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DDB72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344CF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38FE4" w14:textId="26A0CB31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73FDBC" w14:textId="6DD46CC9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DA0252" w14:textId="01381585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D86766" w14:textId="528CB8EA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039CBA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08242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B1ED06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EF139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8DCDD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6145C908" w14:textId="77777777" w:rsidTr="00AE170B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FA594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FD96F" w14:textId="77777777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9559C7" w14:textId="77777777" w:rsidR="00AE170B" w:rsidRPr="009A57F3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21B0F" w14:textId="77777777" w:rsidR="00AE170B" w:rsidRPr="009A57F3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4DA5A" w14:textId="2A70756F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9889C" w14:textId="3755EEED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AA14F" w14:textId="76BBDE80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B4F54" w14:textId="2053BDA0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F3EA0" w14:textId="479E76F8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27CBB" w14:textId="2546EBC0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E65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17813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85381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87D90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E743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7F224C05" w14:textId="49390350" w:rsidTr="005F7AB1">
        <w:trPr>
          <w:trHeight w:val="16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2FBB6" w14:textId="1B16FFD4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FF96F" w14:textId="77777777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01.06 </w:t>
            </w:r>
          </w:p>
          <w:p w14:paraId="74FF2A77" w14:textId="2590D49E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Подготовка основания, приобретение и установка плоскостных спортивных сооружений за счет средств местного бюджета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7C0CFDA7" w14:textId="5A833D7E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FB90" w14:textId="00802B48" w:rsidR="00AE170B" w:rsidRDefault="00AE170B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E7B95" w14:textId="29373FC5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7ECC8" w14:textId="5840B633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6C7A" w14:textId="601E9801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6A86" w14:textId="32D0F93A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472B0" w14:textId="4DE25855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0CC3C" w14:textId="7DFBB108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081535" w14:textId="75FD6B9F" w:rsidR="00AE170B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993" w:type="dxa"/>
          </w:tcPr>
          <w:p w14:paraId="2B40FFA9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779CC9F0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</w:tr>
      <w:tr w:rsidR="00AE170B" w14:paraId="57262C11" w14:textId="77777777" w:rsidTr="005F7AB1">
        <w:trPr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8F54E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077CA4" w14:textId="77777777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5681C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CD6A" w14:textId="50092B8B" w:rsidR="00AE170B" w:rsidRDefault="00AE170B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05424" w14:textId="479642A1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8D401" w14:textId="459AB83D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9E58F" w14:textId="10BA44DE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86574" w14:textId="15F5E6E3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106B" w14:textId="7F639F6C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CDAF" w14:textId="3BC38248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A933A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7FCF2468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48B4B23A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</w:tr>
      <w:tr w:rsidR="00AE170B" w14:paraId="46D25B9C" w14:textId="77777777" w:rsidTr="005F7AB1">
        <w:trPr>
          <w:trHeight w:val="7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17D2F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C1D37" w14:textId="77777777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96FBD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09EAC" w14:textId="0AD84ACB" w:rsidR="00AE170B" w:rsidRDefault="00AE170B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3ED73" w14:textId="6A870110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91AC4" w14:textId="5B9AE3B6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7758" w14:textId="54F0BEB5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32FE7" w14:textId="15A74A84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1A5F4" w14:textId="2BE7FDAD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87733" w14:textId="5669E018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64C3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1DF94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11EB1AF1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037551DE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</w:tr>
      <w:tr w:rsidR="00AE170B" w14:paraId="56638988" w14:textId="77777777" w:rsidTr="005F7AB1">
        <w:trPr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570F0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4FBE13" w14:textId="77777777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14:paraId="540A4981" w14:textId="3E3BE4CD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Количество установленных в муниципальных образованиях Московской области плоскостных спортивных сооружений (ед.)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29B2BB0C" w14:textId="113278AC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BE8563" w14:textId="584C1841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010127C" w14:textId="367603D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4714A0E" w14:textId="1571DEDE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211FD" w14:textId="67288A9B" w:rsidR="00AE170B" w:rsidRDefault="00AE170B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B81B3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98E2D0" w14:textId="47982325" w:rsidR="00AE170B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421F7A" w14:textId="32892739" w:rsidR="00AE170B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BE63F6" w14:textId="52B274F2" w:rsidR="00AE170B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0DA9A2" w14:textId="233D4D72" w:rsidR="00AE170B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31A0D1" w14:textId="3C3C7265" w:rsidR="00AE170B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993" w:type="dxa"/>
          </w:tcPr>
          <w:p w14:paraId="72F33A27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780AEE43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</w:tr>
      <w:tr w:rsidR="00B81B3D" w14:paraId="5763269D" w14:textId="77777777" w:rsidTr="005F7AB1">
        <w:trPr>
          <w:trHeight w:val="160"/>
        </w:trPr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57A20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AE182" w14:textId="77777777" w:rsidR="00B81B3D" w:rsidRPr="009A57F3" w:rsidRDefault="00B81B3D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A27CC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58257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D63D84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68D80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DF3C8B" w14:textId="425950EA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2808E" w14:textId="4F78B46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AA9C2F" w14:textId="752496EC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2B8D0" w14:textId="0F3F20FE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8BE75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F5F80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F98E6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49A2DF" w14:textId="77777777" w:rsidR="00B81B3D" w:rsidRDefault="00B81B3D" w:rsidP="00B81B3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A0D64" w14:textId="77777777" w:rsidR="00B81B3D" w:rsidRDefault="00B81B3D" w:rsidP="00B81B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AE0A101" w14:textId="77777777" w:rsidR="00B81B3D" w:rsidRDefault="00B81B3D" w:rsidP="00B81B3D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668D5783" w14:textId="77777777" w:rsidR="00B81B3D" w:rsidRDefault="00B81B3D" w:rsidP="00B81B3D">
            <w:pPr>
              <w:rPr>
                <w:sz w:val="20"/>
                <w:szCs w:val="20"/>
                <w:lang w:eastAsia="ru-RU"/>
              </w:rPr>
            </w:pPr>
          </w:p>
        </w:tc>
      </w:tr>
      <w:tr w:rsidR="00AE170B" w14:paraId="393F3BFB" w14:textId="77777777" w:rsidTr="005F7AB1">
        <w:trPr>
          <w:trHeight w:val="160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248A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97A1" w14:textId="77777777" w:rsidR="00AE170B" w:rsidRPr="009A57F3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32B8A1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DAB8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0A3B5" w14:textId="6FFEF3EF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6C983" w14:textId="22E11B40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D4AEF" w14:textId="30DF30CE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069FA" w14:textId="7D601E68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E5A4F" w14:textId="6B7B783C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50894" w14:textId="7AC08AC2" w:rsidR="00AE170B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0DF4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F0A9B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A24B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E3C0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A01AF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</w:tcPr>
          <w:p w14:paraId="025F749D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23095CF1" w14:textId="77777777" w:rsidR="00AE170B" w:rsidRDefault="00AE170B" w:rsidP="00AE170B">
            <w:pPr>
              <w:rPr>
                <w:sz w:val="20"/>
                <w:szCs w:val="20"/>
                <w:lang w:eastAsia="ru-RU"/>
              </w:rPr>
            </w:pPr>
          </w:p>
        </w:tc>
      </w:tr>
      <w:tr w:rsidR="005F7AB1" w14:paraId="7948ED48" w14:textId="54FBEA55" w:rsidTr="005F7AB1">
        <w:trPr>
          <w:trHeight w:val="160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C518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5EC7A" w14:textId="77777777" w:rsidR="005F7AB1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02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Создание условий для занятий физической культурой и спортом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2DFE75" w14:textId="771B38E7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784FA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546B0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7594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C659C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105F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12B6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8FE1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69AAF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  <w:tc>
          <w:tcPr>
            <w:tcW w:w="993" w:type="dxa"/>
          </w:tcPr>
          <w:p w14:paraId="5F599951" w14:textId="77777777" w:rsidR="005F7AB1" w:rsidRDefault="005F7AB1" w:rsidP="00AE170B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0B5B9B7C" w14:textId="77777777" w:rsidR="005F7AB1" w:rsidRDefault="005F7AB1" w:rsidP="00AE170B">
            <w:pPr>
              <w:rPr>
                <w:sz w:val="20"/>
                <w:szCs w:val="20"/>
                <w:lang w:eastAsia="ru-RU"/>
              </w:rPr>
            </w:pPr>
          </w:p>
        </w:tc>
      </w:tr>
      <w:tr w:rsidR="005F7AB1" w14:paraId="560959BF" w14:textId="77777777" w:rsidTr="005F7AB1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3EED2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DDE4E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35B4C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21228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4E11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2C23C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974F0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B3D98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F174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E43D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8AE09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14:paraId="1EF6AFC2" w14:textId="77777777" w:rsidTr="005F7AB1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E35B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2F445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1EF95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0EBFD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1FFB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99636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447AC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5D58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FF1FA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2EB26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3D6DC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14:paraId="5B2E9517" w14:textId="77777777" w:rsidTr="005F7AB1">
        <w:trPr>
          <w:gridAfter w:val="2"/>
          <w:wAfter w:w="1986" w:type="dxa"/>
          <w:trHeight w:val="160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6649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034B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5128FE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E5C75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D996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043D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C9391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601BC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D5DE3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D071" w14:textId="77777777" w:rsidR="005F7AB1" w:rsidRDefault="005F7AB1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44601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1EBB37A8" w14:textId="77777777" w:rsidTr="000B05E1">
        <w:trPr>
          <w:gridAfter w:val="2"/>
          <w:wAfter w:w="1986" w:type="dxa"/>
          <w:trHeight w:val="24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FEEA6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451F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02.01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Закупка и монтаж оборудования для создания "умных" спортивных площадок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FA8FB" w14:textId="553236E2" w:rsidR="00A20253" w:rsidRDefault="00A20253" w:rsidP="00A202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25C41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A16DB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BC952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708B5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5F141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51ADC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585E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DE19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7BBBD78E" w14:textId="77777777" w:rsidTr="000B05E1">
        <w:trPr>
          <w:gridAfter w:val="2"/>
          <w:wAfter w:w="1986" w:type="dxa"/>
          <w:trHeight w:val="24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2E1F4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310C6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206A6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60B70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18859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8B52A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B0F9B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29730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B2CC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E3C51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C9ACF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4DF76FD6" w14:textId="77777777" w:rsidTr="000B05E1">
        <w:trPr>
          <w:gridAfter w:val="2"/>
          <w:wAfter w:w="1986" w:type="dxa"/>
          <w:trHeight w:val="24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9530D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40C4A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84261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778B9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4A38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F074E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827AF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4815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0980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A2BFF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6ADD3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279B8ABD" w14:textId="77777777" w:rsidTr="000B05E1">
        <w:trPr>
          <w:gridAfter w:val="2"/>
          <w:wAfter w:w="1986" w:type="dxa"/>
          <w:trHeight w:val="59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A4C12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51485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252E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4103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6C7C4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5C1B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5099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CE0C9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6BBD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2102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0FA34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68073BBE" w14:textId="77777777" w:rsidTr="00AE170B">
        <w:trPr>
          <w:gridAfter w:val="3"/>
          <w:wAfter w:w="1992" w:type="dxa"/>
          <w:trHeight w:val="25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6333A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8053E" w14:textId="77777777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14:paraId="7E3E1F2B" w14:textId="456F709C" w:rsidR="00AE170B" w:rsidRDefault="00AE170B" w:rsidP="005F7AB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  <w:t>Количество созданных «умных» спортивных площадок (ед.)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8AD4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A349F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1658A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5EAA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9593B" w14:textId="4AB92918" w:rsidR="00AE170B" w:rsidRDefault="00AE170B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5F7A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0EC21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F613D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2444B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2B0A3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F2A51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5F7AB1" w14:paraId="3C45F129" w14:textId="77777777" w:rsidTr="005F7AB1">
        <w:trPr>
          <w:gridAfter w:val="3"/>
          <w:wAfter w:w="1992" w:type="dxa"/>
          <w:trHeight w:val="25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BCB73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8FC68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DE8C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1869D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60223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CCF09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6F4955" w14:textId="42C0EE5C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5D4381" w14:textId="50808F88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F38ED7" w14:textId="3667E1CC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BBCC48" w14:textId="34043E43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8E1DD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DB0EE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9658A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9391F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39DF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5769F954" w14:textId="77777777" w:rsidTr="00AE170B">
        <w:trPr>
          <w:gridAfter w:val="3"/>
          <w:wAfter w:w="1992" w:type="dxa"/>
          <w:trHeight w:val="3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80DE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AFBA" w14:textId="77777777" w:rsidR="00AE170B" w:rsidRDefault="00AE170B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1556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68E0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60AAD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7C9F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D9749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95DA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E86DE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8AEBD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47C6E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6390A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70D80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DAB4F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DE4D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5863EFBE" w14:textId="77777777" w:rsidTr="000B05E1">
        <w:trPr>
          <w:gridAfter w:val="2"/>
          <w:wAfter w:w="1986" w:type="dxa"/>
          <w:trHeight w:val="25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EDEB0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D13D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02.02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C5000D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FEC56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4B26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1DB93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9075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FD4AA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307D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6DDC4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65E14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5F82F6C3" w14:textId="77777777" w:rsidTr="000B05E1">
        <w:trPr>
          <w:gridAfter w:val="2"/>
          <w:wAfter w:w="1986" w:type="dxa"/>
          <w:trHeight w:val="71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13AFF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0FC7D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931590" w14:textId="77777777" w:rsidR="00A20253" w:rsidRDefault="00A20253" w:rsidP="00AE170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EFA19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D612E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460239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F663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BF7D9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2F66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47A6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A537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520750F0" w14:textId="77777777" w:rsidTr="000B05E1">
        <w:trPr>
          <w:gridAfter w:val="2"/>
          <w:wAfter w:w="1986" w:type="dxa"/>
          <w:trHeight w:val="82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17121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DD41B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EF6D7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0404A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1096B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130297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F34A4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C7434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2E231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9A75B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1744" w14:textId="77777777" w:rsidR="00A20253" w:rsidRDefault="00A20253" w:rsidP="00AE170B">
            <w:pPr>
              <w:spacing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60CD18D1" w14:textId="77777777" w:rsidTr="000B05E1">
        <w:trPr>
          <w:gridAfter w:val="2"/>
          <w:wAfter w:w="1986" w:type="dxa"/>
          <w:trHeight w:val="36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DABB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2614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A7B4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78771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3FF33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59218D4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F3390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FE25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79B53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E7660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015B2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254E2DDD" w14:textId="77777777" w:rsidTr="00AE170B">
        <w:trPr>
          <w:gridAfter w:val="2"/>
          <w:wAfter w:w="1986" w:type="dxa"/>
          <w:trHeight w:val="15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DEAE2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BB96" w14:textId="77777777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14:paraId="15F16161" w14:textId="39F7244D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спорта и дополнительного образования сферы спорта в Московской области об</w:t>
            </w:r>
            <w:r w:rsidR="005F7AB1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рудованы в соответствии с требованиями доступности для инвалидов и других маломобильных групп населения (ед.)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91B0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F09C4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69591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4D510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E842E" w14:textId="318D9055" w:rsidR="00AE170B" w:rsidRDefault="00AE170B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5F7A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1A97B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FCC8A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6C9D0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98F7D2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8032B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5F7AB1" w14:paraId="2EE15A4C" w14:textId="77777777" w:rsidTr="005F7AB1">
        <w:trPr>
          <w:gridAfter w:val="2"/>
          <w:wAfter w:w="1986" w:type="dxa"/>
          <w:trHeight w:val="16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23553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49A46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F698F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9601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44C00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3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47936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AE4F5" w14:textId="2883B2AA" w:rsidR="005F7AB1" w:rsidRDefault="005F7AB1" w:rsidP="005F7AB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6AC3" w14:textId="7FB70DD0" w:rsidR="005F7AB1" w:rsidRDefault="005F7AB1" w:rsidP="005F7AB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99EC" w14:textId="24A83F05" w:rsidR="005F7AB1" w:rsidRDefault="005F7AB1" w:rsidP="005F7AB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DFD5" w14:textId="7315AE73" w:rsidR="005F7AB1" w:rsidRDefault="005F7AB1" w:rsidP="005F7AB1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2B3D7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A0131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C9696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9AD8B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3780C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5789E6F5" w14:textId="77777777" w:rsidTr="00AE170B">
        <w:trPr>
          <w:gridAfter w:val="2"/>
          <w:wAfter w:w="1986" w:type="dxa"/>
          <w:trHeight w:val="457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EBB4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C26EA" w14:textId="77777777" w:rsidR="00AE170B" w:rsidRDefault="00AE170B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DC6A2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A16B5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60022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400527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1252C0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2FD88AF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37198F0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6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804F04D" w14:textId="77777777" w:rsidR="00AE170B" w:rsidRDefault="00AE170B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8DE5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4E74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97DD2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CDEA5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6355D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3A763962" w14:textId="77777777" w:rsidTr="005F7AB1">
        <w:trPr>
          <w:gridAfter w:val="2"/>
          <w:wAfter w:w="1986" w:type="dxa"/>
          <w:trHeight w:val="315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2B5B" w14:textId="77777777" w:rsidR="00A20253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Р5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2378B" w14:textId="77777777" w:rsidR="00A20253" w:rsidRDefault="00A20253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Р5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Спорт - норма жизни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0799C882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DE431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7F1C8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CA37885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371B0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5204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3E90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D15B8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13FB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14:paraId="208B692E" w14:textId="77777777" w:rsidTr="005F7AB1">
        <w:trPr>
          <w:gridAfter w:val="2"/>
          <w:wAfter w:w="1986" w:type="dxa"/>
          <w:trHeight w:val="85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3D17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8890D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E1E8E90" w14:textId="77777777" w:rsidR="00A20253" w:rsidRDefault="00A20253" w:rsidP="00AE170B">
            <w:pP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01829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7CB0C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90CA376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70F2E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998A9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702E4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7376C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5FDED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1E99147A" w14:textId="77777777" w:rsidTr="000B05E1">
        <w:trPr>
          <w:gridAfter w:val="2"/>
          <w:wAfter w:w="1986" w:type="dxa"/>
          <w:trHeight w:val="85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DBC2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7759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35C4AF3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44044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25170" w14:textId="77777777" w:rsidR="00A20253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5CAFC45" w14:textId="77777777" w:rsidR="00A20253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CC0F3" w14:textId="77777777" w:rsidR="00A20253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31AF9" w14:textId="77777777" w:rsidR="00A20253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7D1F" w14:textId="77777777" w:rsidR="00A20253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31715" w14:textId="77777777" w:rsidR="00A20253" w:rsidRDefault="00A20253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94E2F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14:paraId="0E8ED215" w14:textId="77777777" w:rsidTr="000B05E1">
        <w:trPr>
          <w:gridAfter w:val="2"/>
          <w:wAfter w:w="1986" w:type="dxa"/>
          <w:trHeight w:val="10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35705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E5EB2" w14:textId="77777777" w:rsidR="00A20253" w:rsidRDefault="00A20253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37A28" w14:textId="77777777" w:rsidR="00A20253" w:rsidRDefault="00A20253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F971" w14:textId="77777777" w:rsidR="00A20253" w:rsidRDefault="00A20253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44A3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4D9DD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B30D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FC34D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4490D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36BE" w14:textId="77777777" w:rsidR="00A20253" w:rsidRDefault="00A20253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C148" w14:textId="77777777" w:rsidR="00A20253" w:rsidRDefault="00A20253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14:paraId="5E2AAEEE" w14:textId="77777777" w:rsidTr="005F7AB1">
        <w:trPr>
          <w:gridAfter w:val="2"/>
          <w:wAfter w:w="1986" w:type="dxa"/>
          <w:trHeight w:val="62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E2AD3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DA729" w14:textId="77777777" w:rsidR="005F7AB1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Мероприятие Р5.01</w:t>
            </w: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Подготовка основания, приобретение и установка плоскостных спортивных сооружений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BE2A6D0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2023-2025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64803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57BC0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9345E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AB5CB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F6B4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11595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5C5D4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218B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5F7AB1" w14:paraId="2BF9B45A" w14:textId="77777777" w:rsidTr="005F7AB1">
        <w:trPr>
          <w:gridAfter w:val="2"/>
          <w:wAfter w:w="1986" w:type="dxa"/>
          <w:trHeight w:val="798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5CDB5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16C25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10ECE03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2BA0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5AB0F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22BCF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E369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ACA7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2BD0A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D93A7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3707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14:paraId="5E0DAE7E" w14:textId="77777777" w:rsidTr="005F7AB1">
        <w:trPr>
          <w:gridAfter w:val="2"/>
          <w:wAfter w:w="1986" w:type="dxa"/>
          <w:trHeight w:val="62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AC00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4489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7C0E8A8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20F1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E81F6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8DFD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FF1A9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6B68F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687CE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4CD6A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944B6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14:paraId="2E055345" w14:textId="77777777" w:rsidTr="005F7AB1">
        <w:trPr>
          <w:gridAfter w:val="2"/>
          <w:wAfter w:w="1986" w:type="dxa"/>
          <w:trHeight w:val="624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BF057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007E7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C2201" w14:textId="77777777" w:rsidR="005F7AB1" w:rsidRDefault="005F7AB1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14837" w14:textId="77777777" w:rsidR="005F7AB1" w:rsidRDefault="005F7AB1" w:rsidP="00A20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6D99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57E19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32DC4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FAA3E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2F80B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2B0F1" w14:textId="77777777" w:rsidR="005F7AB1" w:rsidRDefault="005F7AB1" w:rsidP="00AE170B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AB317" w14:textId="77777777" w:rsidR="005F7AB1" w:rsidRDefault="005F7AB1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1049B45E" w14:textId="77777777" w:rsidTr="00AE170B">
        <w:trPr>
          <w:gridAfter w:val="3"/>
          <w:wAfter w:w="1992" w:type="dxa"/>
          <w:trHeight w:val="31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856B6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033305" w14:textId="77777777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мероприятия:</w:t>
            </w:r>
          </w:p>
          <w:p w14:paraId="52C93BC7" w14:textId="77777777" w:rsidR="00AE170B" w:rsidRDefault="00AE170B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ru-RU"/>
              </w:rPr>
              <w:t>Количество установленных в муниципальных образованиях Московской области плоскостных спортивных сооружений (ед.)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072FE4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67C4F533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FF8849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  <w:p w14:paraId="2B1C1B6F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552CAA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7092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E396E" w14:textId="247A458C" w:rsidR="00AE170B" w:rsidRDefault="00AE170B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5F7A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494B1" w14:textId="77777777" w:rsidR="00AE170B" w:rsidRDefault="00AE170B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ED7DA" w14:textId="77777777" w:rsidR="00AE170B" w:rsidRDefault="00AE170B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7E248" w14:textId="77777777" w:rsidR="00AE170B" w:rsidRDefault="00AE170B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2615D" w14:textId="77777777" w:rsidR="00AE170B" w:rsidRDefault="00AE170B" w:rsidP="00AE170B">
            <w:pPr>
              <w:jc w:val="center"/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E09C6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5F7AB1" w14:paraId="76595A15" w14:textId="77777777" w:rsidTr="005F7AB1">
        <w:trPr>
          <w:gridAfter w:val="3"/>
          <w:wAfter w:w="1992" w:type="dxa"/>
          <w:trHeight w:val="25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93FE7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35853D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456CF8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25105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9AE802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8199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4FA180" w14:textId="7DD30B7F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F379F3" w14:textId="035E01C6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9A3FEF" w14:textId="0DD35735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69399F4" w14:textId="4DC313C0" w:rsid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EF4C" w14:textId="77777777" w:rsidR="005F7AB1" w:rsidRDefault="005F7AB1" w:rsidP="005F7AB1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9FF4B" w14:textId="77777777" w:rsidR="005F7AB1" w:rsidRDefault="005F7AB1" w:rsidP="005F7AB1">
            <w:pPr>
              <w:spacing w:after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39B10" w14:textId="77777777" w:rsidR="005F7AB1" w:rsidRDefault="005F7AB1" w:rsidP="005F7AB1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0A535" w14:textId="77777777" w:rsidR="005F7AB1" w:rsidRDefault="005F7AB1" w:rsidP="005F7AB1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EA769" w14:textId="77777777" w:rsidR="005F7AB1" w:rsidRDefault="005F7AB1" w:rsidP="005F7AB1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E170B" w14:paraId="55BDA68E" w14:textId="77777777" w:rsidTr="00AE170B">
        <w:trPr>
          <w:gridAfter w:val="3"/>
          <w:wAfter w:w="1992" w:type="dxa"/>
          <w:trHeight w:val="32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1CA0B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10EFEC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D10819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09F59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BAF9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D1A6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9BC6C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E6376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A72BF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0CACD" w14:textId="77777777" w:rsidR="00AE170B" w:rsidRDefault="00AE170B" w:rsidP="00AE17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0E3E7" w14:textId="77777777" w:rsidR="00AE170B" w:rsidRDefault="00AE170B" w:rsidP="00AE170B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3EF0F" w14:textId="77777777" w:rsidR="00AE170B" w:rsidRDefault="00AE170B" w:rsidP="00AE170B">
            <w:pPr>
              <w:spacing w:after="0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6D9A3" w14:textId="77777777" w:rsidR="00AE170B" w:rsidRDefault="00AE170B" w:rsidP="00AE170B">
            <w:pPr>
              <w:spacing w:after="0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E4C1" w14:textId="77777777" w:rsidR="00AE170B" w:rsidRDefault="00AE170B" w:rsidP="00AE170B">
            <w:pPr>
              <w:spacing w:after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FB634" w14:textId="77777777" w:rsidR="00AE170B" w:rsidRDefault="00AE170B" w:rsidP="00AE170B">
            <w:pPr>
              <w:spacing w:after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14:paraId="52E2827D" w14:textId="77777777" w:rsidR="008B42BB" w:rsidRDefault="008B42BB" w:rsidP="00D605A0">
      <w:pPr>
        <w:pStyle w:val="a6"/>
        <w:numPr>
          <w:ilvl w:val="0"/>
          <w:numId w:val="3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sectPr w:rsidR="008B42BB" w:rsidSect="00BA14CD">
          <w:pgSz w:w="16838" w:h="11905" w:orient="landscape"/>
          <w:pgMar w:top="709" w:right="536" w:bottom="851" w:left="1276" w:header="720" w:footer="720" w:gutter="0"/>
          <w:cols w:space="720"/>
          <w:docGrid w:linePitch="299"/>
        </w:sectPr>
      </w:pPr>
    </w:p>
    <w:p w14:paraId="0AF82E39" w14:textId="55A5C0CE" w:rsidR="00D605A0" w:rsidRPr="00876EEB" w:rsidRDefault="00D605A0" w:rsidP="00D605A0">
      <w:pPr>
        <w:pStyle w:val="a6"/>
        <w:numPr>
          <w:ilvl w:val="0"/>
          <w:numId w:val="3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EE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Подпрограмма 2 «Подготовка спортивного резерва» </w:t>
      </w:r>
    </w:p>
    <w:p w14:paraId="6E11F9CD" w14:textId="77777777" w:rsidR="00D605A0" w:rsidRPr="00876EEB" w:rsidRDefault="00D605A0" w:rsidP="00D605A0">
      <w:pPr>
        <w:pStyle w:val="afb"/>
        <w:numPr>
          <w:ilvl w:val="1"/>
          <w:numId w:val="32"/>
        </w:numPr>
        <w:jc w:val="center"/>
        <w:rPr>
          <w:b/>
          <w:sz w:val="28"/>
          <w:szCs w:val="28"/>
        </w:rPr>
      </w:pPr>
      <w:r w:rsidRPr="00876EEB">
        <w:rPr>
          <w:b/>
          <w:sz w:val="28"/>
          <w:szCs w:val="28"/>
        </w:rPr>
        <w:t xml:space="preserve"> Перечень мероприятий подпрограммы 2 «Подготовка спортивного резерва»</w:t>
      </w:r>
    </w:p>
    <w:p w14:paraId="42A9170C" w14:textId="77777777" w:rsidR="00D605A0" w:rsidRDefault="00D605A0" w:rsidP="00D605A0">
      <w:pPr>
        <w:tabs>
          <w:tab w:val="left" w:pos="517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1588"/>
        <w:gridCol w:w="964"/>
        <w:gridCol w:w="709"/>
        <w:gridCol w:w="708"/>
        <w:gridCol w:w="709"/>
        <w:gridCol w:w="567"/>
        <w:gridCol w:w="567"/>
        <w:gridCol w:w="1134"/>
        <w:gridCol w:w="992"/>
        <w:gridCol w:w="993"/>
        <w:gridCol w:w="992"/>
        <w:gridCol w:w="1140"/>
      </w:tblGrid>
      <w:tr w:rsidR="00A20253" w:rsidRPr="00B9224D" w14:paraId="0138E394" w14:textId="77777777" w:rsidTr="000B05E1">
        <w:trPr>
          <w:trHeight w:val="37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5FEA6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1798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14A3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Сроки исполнения мероприятия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172C8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D13A8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 xml:space="preserve">Всего </w:t>
            </w: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80C4B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612E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A20253" w:rsidRPr="00B9224D" w14:paraId="1A0914E8" w14:textId="77777777" w:rsidTr="00A20253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7F4B46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77CA91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A317EF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9FE06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2E9A0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95081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333E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484DA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2025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962ED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52617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2027 год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533445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2217FF40" w14:textId="77777777" w:rsidTr="00A20253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73D9F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D3F0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E7E42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7B81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AFC9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A92E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27C6F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AA5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F49F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515F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5990E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b/>
                <w:bCs/>
                <w:color w:val="000000" w:themeColor="text1"/>
                <w:sz w:val="16"/>
                <w:szCs w:val="16"/>
                <w:lang w:eastAsia="ru-RU"/>
              </w:rPr>
              <w:t>11</w:t>
            </w:r>
          </w:p>
        </w:tc>
      </w:tr>
      <w:tr w:rsidR="005F7AB1" w:rsidRPr="00B9224D" w14:paraId="07605FBC" w14:textId="77777777" w:rsidTr="00A20253">
        <w:trPr>
          <w:trHeight w:val="31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8093A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6BAC9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Основное мероприятие 01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br/>
              <w:t>«Подготовка спортивных сборных команд»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53CA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2AA7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810F9" w14:textId="195A960E" w:rsidR="005F7AB1" w:rsidRPr="004A1787" w:rsidRDefault="00C864FD" w:rsidP="00E030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654</w:t>
            </w:r>
            <w:r w:rsidR="007747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344</w:t>
            </w:r>
            <w:r w:rsidR="005F7AB1" w:rsidRPr="004A178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E00528" w14:textId="4524D1D4" w:rsidR="005F7AB1" w:rsidRPr="004A1787" w:rsidRDefault="00C864FD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132</w:t>
            </w:r>
            <w:r w:rsidR="007747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914</w:t>
            </w:r>
            <w:r w:rsidR="005F7AB1" w:rsidRPr="004A178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2D487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028C5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8CC5B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4A125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966CA01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5F7AB1" w:rsidRPr="00B9224D" w14:paraId="50662D82" w14:textId="77777777" w:rsidTr="00A20253">
        <w:trPr>
          <w:trHeight w:val="6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455AD5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A654F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D6FED" w14:textId="008E4E9B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A3F9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E1A3A" w14:textId="2C47FF3A" w:rsidR="005F7AB1" w:rsidRPr="004A1787" w:rsidRDefault="00C864FD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614</w:t>
            </w:r>
            <w:r w:rsidR="007747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270</w:t>
            </w:r>
            <w:r w:rsidR="005F7AB1" w:rsidRPr="004A178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EC7CD" w14:textId="1FF178AD" w:rsidR="005F7AB1" w:rsidRPr="004A1787" w:rsidRDefault="00C864FD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124</w:t>
            </w:r>
            <w:r w:rsidR="0077473A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 899</w:t>
            </w:r>
            <w:r w:rsidR="005F7AB1" w:rsidRPr="004A178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474F6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84056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F8737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5C58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61A0E5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:rsidRPr="00B9224D" w14:paraId="79352022" w14:textId="77777777" w:rsidTr="00A20253">
        <w:trPr>
          <w:trHeight w:val="6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CB687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3653B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6EF82F0" w14:textId="6E6A4608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30B7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CBC29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B6F60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80BA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34B05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1C46D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9599F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10024D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:rsidRPr="00B9224D" w14:paraId="6B6F7126" w14:textId="77777777" w:rsidTr="00A20253">
        <w:trPr>
          <w:trHeight w:val="39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1EA23B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4257DF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1E6D1" w14:textId="7E0D83CF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0D3D7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B8F1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40 074,00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572ED96" w14:textId="2A8AB230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16CE2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E853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FAA46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E51F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1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E997C0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:rsidRPr="00B9224D" w14:paraId="74885D16" w14:textId="77777777" w:rsidTr="00A20253">
        <w:trPr>
          <w:trHeight w:val="7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D54ABD4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0A295" w14:textId="77777777" w:rsidR="005F7AB1" w:rsidRPr="009A57F3" w:rsidRDefault="005F7AB1" w:rsidP="003E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01.01 </w:t>
            </w:r>
          </w:p>
          <w:p w14:paraId="4479FB4E" w14:textId="4C62BCD6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4726D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Расходы на обеспечение деятельности муниципальных учреждений, реализующих дополнительные образовательные программы спортивной подготовки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BCA0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FF12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0312E" w14:textId="46501E63" w:rsidR="005F7AB1" w:rsidRPr="00B9224D" w:rsidRDefault="00C864FD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654</w:t>
            </w:r>
            <w:r w:rsidR="005F7A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033,15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FB6ACE" w14:textId="6B1C5B35" w:rsidR="005F7AB1" w:rsidRPr="00B9224D" w:rsidRDefault="00C864FD" w:rsidP="00FE6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132</w:t>
            </w:r>
            <w:r w:rsidR="005F7A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603,43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D4A68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7571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214B1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9D53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130 357,43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903684" w14:textId="77777777" w:rsidR="005F7AB1" w:rsidRPr="00B9224D" w:rsidRDefault="005F7AB1" w:rsidP="003E11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5F7AB1" w:rsidRPr="00B9224D" w14:paraId="53A88F03" w14:textId="77777777" w:rsidTr="00A20253">
        <w:trPr>
          <w:trHeight w:val="8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80DDA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E83D95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F71B8" w14:textId="67869EF2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6B9A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F86D5" w14:textId="5C19ACA8" w:rsidR="005F7AB1" w:rsidRPr="00B9224D" w:rsidRDefault="00C864FD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613</w:t>
            </w:r>
            <w:r w:rsidR="005F7A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959,15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18E633" w14:textId="30528A88" w:rsidR="005F7AB1" w:rsidRPr="00B9224D" w:rsidRDefault="00C864FD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124</w:t>
            </w:r>
            <w:r w:rsidR="005F7A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588,63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4FD4B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317E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2F375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0136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122 342,63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3C04F22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:rsidRPr="00B9224D" w14:paraId="7534193C" w14:textId="77777777" w:rsidTr="00A20253">
        <w:trPr>
          <w:trHeight w:val="8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48340C2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7FDB6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AD0189" w14:textId="328CA8C5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0DD7A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D8310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F9CC4F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FE82F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B4C16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2A8E2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5A51F" w14:textId="77777777" w:rsidR="005F7AB1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2AC4086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:rsidRPr="00B9224D" w14:paraId="2A990A08" w14:textId="77777777" w:rsidTr="00A20253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B91AB7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42CB5A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129D" w14:textId="593354E6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DF7B" w14:textId="77777777" w:rsidR="005F7AB1" w:rsidRPr="00B9224D" w:rsidRDefault="005F7AB1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78B4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40 074,00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CB775F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F3327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A4F7C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2C9A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3E0A5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8 014,8</w:t>
            </w:r>
          </w:p>
        </w:tc>
        <w:tc>
          <w:tcPr>
            <w:tcW w:w="11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D3DE578" w14:textId="77777777" w:rsidR="005F7AB1" w:rsidRPr="00B9224D" w:rsidRDefault="005F7AB1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3EA39B4E" w14:textId="77777777" w:rsidTr="00A20253">
        <w:trPr>
          <w:trHeight w:val="33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29BCA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6BF67C7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1D8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9A0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EF946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E08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EA61D3" w14:textId="13D90636" w:rsidR="00D605A0" w:rsidRPr="00B9224D" w:rsidRDefault="00D605A0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</w:t>
            </w:r>
            <w:r w:rsidR="005F7AB1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B78E8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0E3B7B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0AFBA9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F654DA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EE04A9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FB4B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:rsidRPr="00B9224D" w14:paraId="092C0C25" w14:textId="77777777" w:rsidTr="00A20253">
        <w:trPr>
          <w:trHeight w:val="25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9D13C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CB2BB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171CB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2076BFD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C68A52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B55B95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5433" w14:textId="6DA0562A" w:rsidR="005F7AB1" w:rsidRP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7AB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DFAD" w14:textId="668834F2" w:rsidR="005F7AB1" w:rsidRP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7AB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2BDB4" w14:textId="246FDA96" w:rsidR="005F7AB1" w:rsidRP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7AB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44B4E" w14:textId="06CD0EDD" w:rsidR="005F7AB1" w:rsidRPr="005F7AB1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5F7AB1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09A98E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FBA8B99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8A2C5A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D41BEA" w14:textId="77777777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FA1B9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5D066C92" w14:textId="77777777" w:rsidTr="00A20253">
        <w:trPr>
          <w:trHeight w:val="27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A98C7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0EBA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E48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5C59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C907B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A9D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3207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C8D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450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01469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D050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39AE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63EB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7D33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8CB8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:rsidRPr="00B9224D" w14:paraId="34A11710" w14:textId="77777777" w:rsidTr="00A20253">
        <w:trPr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0154C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DF2E6" w14:textId="77777777" w:rsidR="00A20253" w:rsidRPr="009A57F3" w:rsidRDefault="00A20253" w:rsidP="003E11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Мероприятие 01.02.  </w:t>
            </w:r>
          </w:p>
          <w:p w14:paraId="581C7024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Предоставление субсидий на иные цели из бюджета муниципального образования муниципальным учреждениям по подготовке спортивного резерва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70864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2023-2027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9D312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34536" w14:textId="28BA5E90" w:rsidR="00A20253" w:rsidRPr="00C55C37" w:rsidRDefault="004346BD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311</w:t>
            </w:r>
            <w:r w:rsidR="00A20253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0322" w14:textId="26621F21" w:rsidR="00A20253" w:rsidRPr="00C55C37" w:rsidRDefault="004346BD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311</w:t>
            </w:r>
            <w:r w:rsidR="00A20253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BF303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94C1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581B7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F58A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817B" w14:textId="77777777" w:rsidR="00A20253" w:rsidRPr="00B9224D" w:rsidRDefault="00A20253" w:rsidP="003E111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A20253" w:rsidRPr="00B9224D" w14:paraId="60E9BE93" w14:textId="77777777" w:rsidTr="00A20253">
        <w:trPr>
          <w:trHeight w:val="10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E9050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31C30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3015" w14:textId="214CD266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A7CE1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5B499" w14:textId="2AE031B1" w:rsidR="00A20253" w:rsidRPr="00C55C37" w:rsidRDefault="004346BD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311</w:t>
            </w:r>
            <w:r w:rsidR="00A20253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F989B" w14:textId="125F88AA" w:rsidR="00A20253" w:rsidRPr="00C55C37" w:rsidRDefault="004346BD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311</w:t>
            </w:r>
            <w:r w:rsidR="00A20253" w:rsidRPr="00C55C37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9DFA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8CDD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0CF5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8199C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416C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A20253" w:rsidRPr="00B9224D" w14:paraId="6370E911" w14:textId="77777777" w:rsidTr="00A20253">
        <w:trPr>
          <w:trHeight w:val="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EE4A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23B0B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C447" w14:textId="1B305A8A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39B9E0" w14:textId="77777777" w:rsidR="00A20253" w:rsidRPr="00B9224D" w:rsidRDefault="00A20253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Внебюджетные средства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C974C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51F0A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4BA11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0C8C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51FB1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920E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90B3C" w14:textId="77777777" w:rsidR="00A20253" w:rsidRPr="00B9224D" w:rsidRDefault="00A20253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7CC6A9E9" w14:textId="77777777" w:rsidTr="00A20253">
        <w:trPr>
          <w:trHeight w:val="69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1D2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D0AD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Результат выполнения мероприятия муниципальное образование определяет самостоятельно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408F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63C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1974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4CF5E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 2023 год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FD73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В том числе по кварталам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E934C" w14:textId="77777777" w:rsidR="00D605A0" w:rsidRDefault="00D605A0" w:rsidP="003E1113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32E61" w14:textId="77777777" w:rsidR="00D605A0" w:rsidRDefault="00D605A0" w:rsidP="003E1113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CF592" w14:textId="77777777" w:rsidR="00D605A0" w:rsidRDefault="00D605A0" w:rsidP="003E1113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184D3" w14:textId="77777777" w:rsidR="00D605A0" w:rsidRDefault="00D605A0" w:rsidP="003E1113">
            <w:pPr>
              <w:jc w:val="center"/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17807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5F7AB1" w:rsidRPr="00B9224D" w14:paraId="66F88F98" w14:textId="77777777" w:rsidTr="00A20253">
        <w:trPr>
          <w:trHeight w:val="6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15C22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8745E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52945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FDDC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38078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44121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6F0B" w14:textId="6519D49D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F3F4" w14:textId="0102A26A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 полугодие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B440" w14:textId="4EE7B680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9 месяцев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E892" w14:textId="09800385" w:rsidR="005F7AB1" w:rsidRPr="00B9224D" w:rsidRDefault="005F7AB1" w:rsidP="005F7A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12 месяцев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0367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6282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2D1C4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64369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5130D" w14:textId="77777777" w:rsidR="005F7AB1" w:rsidRPr="00B9224D" w:rsidRDefault="005F7AB1" w:rsidP="005F7AB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D605A0" w:rsidRPr="00B9224D" w14:paraId="2367729B" w14:textId="77777777" w:rsidTr="00A20253">
        <w:trPr>
          <w:trHeight w:val="42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9AB0F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44D6B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ADC16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A0625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7E3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9472C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1D21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65308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C1DCA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BDF4" w14:textId="77777777" w:rsidR="00D605A0" w:rsidRPr="00B9224D" w:rsidRDefault="00D605A0" w:rsidP="003E1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FEDF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CAAEB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E784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F8D3E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A58A4" w14:textId="77777777" w:rsidR="00D605A0" w:rsidRPr="00B9224D" w:rsidRDefault="00D605A0" w:rsidP="003E111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75A58" w:rsidRPr="00B9224D" w14:paraId="4A5FEBB1" w14:textId="77777777" w:rsidTr="00766AC1">
        <w:trPr>
          <w:trHeight w:val="4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86B14" w14:textId="77777777" w:rsidR="00675A58" w:rsidRPr="00B9224D" w:rsidRDefault="00675A58" w:rsidP="00766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909D0E" w14:textId="77777777" w:rsidR="00675A58" w:rsidRPr="00B9224D" w:rsidRDefault="00675A58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45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 xml:space="preserve">Основное мероприятие 04. </w:t>
            </w:r>
            <w:r w:rsidRPr="00FB45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Сохранение достигнутого уровня заработной платы отдельных категорий работников учреждений физической культуры</w:t>
            </w:r>
            <w:r w:rsidRPr="00FB45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br/>
              <w:t>и спорта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E6042B" w14:textId="77777777" w:rsidR="00675A58" w:rsidRPr="00B9224D" w:rsidRDefault="00675A58" w:rsidP="00766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AB68B" w14:textId="77777777" w:rsidR="00675A58" w:rsidRPr="00B9224D" w:rsidRDefault="00675A58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D2EE" w14:textId="55458E36" w:rsidR="00675A58" w:rsidRDefault="00675A58" w:rsidP="00766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2 946,00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C589" w14:textId="4C5CEBE6" w:rsidR="00675A58" w:rsidRDefault="00675A58" w:rsidP="00766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2 946,00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FE0C7" w14:textId="31DBFA90" w:rsidR="00675A58" w:rsidRPr="00B9224D" w:rsidRDefault="00675A58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FB21" w14:textId="5F283E34" w:rsidR="00675A58" w:rsidRPr="00B9224D" w:rsidRDefault="00675A58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4C361" w14:textId="25E72D34" w:rsidR="00675A58" w:rsidRPr="00B9224D" w:rsidRDefault="00675A58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84863" w14:textId="30BDF557" w:rsidR="00675A58" w:rsidRPr="00B9224D" w:rsidRDefault="00675A58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EA3C" w14:textId="77777777" w:rsidR="00675A58" w:rsidRPr="00B9224D" w:rsidRDefault="00675A58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675A58" w:rsidRPr="00B9224D" w14:paraId="44B91B15" w14:textId="77777777" w:rsidTr="00766AC1">
        <w:trPr>
          <w:trHeight w:val="4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E1D4B8" w14:textId="77777777" w:rsidR="00675A58" w:rsidRPr="00B9224D" w:rsidRDefault="00675A58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A7481" w14:textId="77777777" w:rsidR="00675A58" w:rsidRPr="00B9224D" w:rsidRDefault="00675A58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4454A6" w14:textId="77777777" w:rsidR="00675A58" w:rsidRPr="00B9224D" w:rsidRDefault="00675A58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51B2" w14:textId="77777777" w:rsidR="00675A58" w:rsidRPr="00B9224D" w:rsidRDefault="00675A58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B9224D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B215D" w14:textId="6812FE57" w:rsidR="00675A58" w:rsidRDefault="00675A58" w:rsidP="00766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B9E77" w14:textId="0BFCB131" w:rsidR="00675A58" w:rsidRDefault="00675A58" w:rsidP="00766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FF1E" w14:textId="4A6461E7" w:rsidR="00675A58" w:rsidRPr="00B9224D" w:rsidRDefault="00675A58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9EB1A" w14:textId="080CAAA5" w:rsidR="00675A58" w:rsidRPr="00B9224D" w:rsidRDefault="00675A58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D300C" w14:textId="68FB399B" w:rsidR="00675A58" w:rsidRPr="00B9224D" w:rsidRDefault="00675A58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E98C" w14:textId="08DDDBF5" w:rsidR="00675A58" w:rsidRPr="00B9224D" w:rsidRDefault="00675A58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4147" w14:textId="77777777" w:rsidR="00675A58" w:rsidRPr="00B9224D" w:rsidRDefault="00675A58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675A58" w:rsidRPr="00B9224D" w14:paraId="3E7D4FB5" w14:textId="77777777" w:rsidTr="00766AC1">
        <w:trPr>
          <w:trHeight w:val="42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0C9C0" w14:textId="77777777" w:rsidR="00675A58" w:rsidRPr="00B9224D" w:rsidRDefault="00675A58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8B6B" w14:textId="77777777" w:rsidR="00675A58" w:rsidRPr="00B9224D" w:rsidRDefault="00675A58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931FB" w14:textId="77777777" w:rsidR="00675A58" w:rsidRPr="00B9224D" w:rsidRDefault="00675A58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F472C" w14:textId="77777777" w:rsidR="00675A58" w:rsidRPr="00B9224D" w:rsidRDefault="00675A58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9A57F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A266B" w14:textId="700A4500" w:rsidR="00675A58" w:rsidRDefault="00675A58" w:rsidP="00766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2 946,00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0C2FF" w14:textId="62286828" w:rsidR="00675A58" w:rsidRDefault="00675A58" w:rsidP="00766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2 946,00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683C" w14:textId="72D8D9E5" w:rsidR="00675A58" w:rsidRPr="00B9224D" w:rsidRDefault="00675A58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9718" w14:textId="042C2A12" w:rsidR="00675A58" w:rsidRPr="00B9224D" w:rsidRDefault="00675A58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D50A2" w14:textId="2D569C07" w:rsidR="00675A58" w:rsidRPr="00B9224D" w:rsidRDefault="00675A58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1352" w14:textId="6EAC87D1" w:rsidR="00675A58" w:rsidRPr="00B9224D" w:rsidRDefault="00675A58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0FAAB" w14:textId="77777777" w:rsidR="00675A58" w:rsidRPr="00B9224D" w:rsidRDefault="00675A58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134AF" w:rsidRPr="00B9224D" w14:paraId="62255048" w14:textId="77777777" w:rsidTr="00766AC1">
        <w:trPr>
          <w:trHeight w:val="42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7A792" w14:textId="77777777" w:rsidR="00E134AF" w:rsidRPr="00B9224D" w:rsidRDefault="00E134AF" w:rsidP="00766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47D8E" w14:textId="77777777" w:rsidR="00E134AF" w:rsidRPr="00FB454E" w:rsidRDefault="00E134AF" w:rsidP="00766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FB45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Мероприятие 04.0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3</w:t>
            </w:r>
            <w:r w:rsidRPr="00FB45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.</w:t>
            </w:r>
          </w:p>
          <w:p w14:paraId="3AA1918B" w14:textId="77777777" w:rsidR="00E134AF" w:rsidRPr="00B9224D" w:rsidRDefault="00E134AF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45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Сохранение достигнутого уровня заработной платы отдельных категорий работников организаций дополнительного образования сферы физической культуры и спорта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95CFB" w14:textId="77777777" w:rsidR="00E134AF" w:rsidRPr="00B9224D" w:rsidRDefault="00E134AF" w:rsidP="00766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0111" w14:textId="77777777" w:rsidR="00E134AF" w:rsidRPr="00B9224D" w:rsidRDefault="00E134AF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45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DAFF" w14:textId="333BE50E" w:rsidR="00E134AF" w:rsidRDefault="00766AC1" w:rsidP="00766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2 946,00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18D1" w14:textId="71E78C31" w:rsidR="00E134AF" w:rsidRDefault="00766AC1" w:rsidP="00766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2 946,00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CDBE5" w14:textId="4C818E92" w:rsidR="00E134AF" w:rsidRPr="00B9224D" w:rsidRDefault="00E134AF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D575" w14:textId="21475D9E" w:rsidR="00E134AF" w:rsidRPr="00B9224D" w:rsidRDefault="00E134AF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5A740" w14:textId="49DF436D" w:rsidR="00E134AF" w:rsidRPr="00B9224D" w:rsidRDefault="00E134AF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DE922" w14:textId="152A7BF3" w:rsidR="00E134AF" w:rsidRPr="00B9224D" w:rsidRDefault="00E134AF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C7F8" w14:textId="77777777" w:rsidR="00E134AF" w:rsidRPr="00B9224D" w:rsidRDefault="00E134AF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 xml:space="preserve">Отдел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ФКиС</w:t>
            </w:r>
            <w:proofErr w:type="spellEnd"/>
          </w:p>
        </w:tc>
      </w:tr>
      <w:tr w:rsidR="00E134AF" w:rsidRPr="00B9224D" w14:paraId="699D9A9C" w14:textId="77777777" w:rsidTr="00766AC1">
        <w:trPr>
          <w:trHeight w:val="4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5B62B" w14:textId="77777777" w:rsidR="00E134AF" w:rsidRPr="00B9224D" w:rsidRDefault="00E134AF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A6B8F" w14:textId="77777777" w:rsidR="00E134AF" w:rsidRPr="00B9224D" w:rsidRDefault="00E134AF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D21EA" w14:textId="77777777" w:rsidR="00E134AF" w:rsidRPr="00B9224D" w:rsidRDefault="00E134AF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0D75" w14:textId="77777777" w:rsidR="00E134AF" w:rsidRPr="00B9224D" w:rsidRDefault="00E134AF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45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городского округа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04096" w14:textId="03139425" w:rsidR="00E134AF" w:rsidRDefault="00675A58" w:rsidP="00766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705E" w14:textId="7F57A796" w:rsidR="00E134AF" w:rsidRDefault="00675A58" w:rsidP="00766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590A0" w14:textId="68A813CA" w:rsidR="00E134AF" w:rsidRPr="00B9224D" w:rsidRDefault="00E134AF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3918" w14:textId="130C1390" w:rsidR="00E134AF" w:rsidRPr="00B9224D" w:rsidRDefault="00E134AF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D2803" w14:textId="5157335C" w:rsidR="00E134AF" w:rsidRPr="00B9224D" w:rsidRDefault="00E134AF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4A9D9" w14:textId="195A252B" w:rsidR="00E134AF" w:rsidRPr="00B9224D" w:rsidRDefault="00E134AF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CC32E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AA7F" w14:textId="77777777" w:rsidR="00E134AF" w:rsidRPr="00B9224D" w:rsidRDefault="00E134AF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  <w:tr w:rsidR="00E134AF" w:rsidRPr="00B9224D" w14:paraId="1BCA0C7B" w14:textId="77777777" w:rsidTr="00766AC1">
        <w:trPr>
          <w:trHeight w:val="42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3E0B" w14:textId="77777777" w:rsidR="00E134AF" w:rsidRPr="00B9224D" w:rsidRDefault="00E134AF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61101" w14:textId="77777777" w:rsidR="00E134AF" w:rsidRPr="00B9224D" w:rsidRDefault="00E134AF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0126" w14:textId="77777777" w:rsidR="00E134AF" w:rsidRPr="00B9224D" w:rsidRDefault="00E134AF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C19A" w14:textId="77777777" w:rsidR="00E134AF" w:rsidRPr="00B9224D" w:rsidRDefault="00E134AF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FB454E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36FD" w14:textId="4F629E82" w:rsidR="00E134AF" w:rsidRDefault="00675A58" w:rsidP="00766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2 946,00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58677" w14:textId="4B3D81C8" w:rsidR="00E134AF" w:rsidRDefault="00675A58" w:rsidP="00766A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2 946,00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45520" w14:textId="09A94991" w:rsidR="00E134AF" w:rsidRPr="00B9224D" w:rsidRDefault="00E134AF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9AEB" w14:textId="3E780120" w:rsidR="00E134AF" w:rsidRPr="00B9224D" w:rsidRDefault="00E134AF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E1199" w14:textId="1CD008B9" w:rsidR="00E134AF" w:rsidRPr="00B9224D" w:rsidRDefault="00E134AF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E789" w14:textId="73EB6623" w:rsidR="00E134AF" w:rsidRPr="00B9224D" w:rsidRDefault="00E134AF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03B27" w14:textId="77777777" w:rsidR="00E134AF" w:rsidRPr="00B9224D" w:rsidRDefault="00E134AF" w:rsidP="00766A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</w:tr>
    </w:tbl>
    <w:p w14:paraId="314D7ED6" w14:textId="77777777" w:rsidR="00E134AF" w:rsidRDefault="00E134AF" w:rsidP="00E134AF">
      <w:pPr>
        <w:tabs>
          <w:tab w:val="left" w:pos="5175"/>
        </w:tabs>
        <w:rPr>
          <w:rFonts w:ascii="Times New Roman" w:hAnsi="Times New Roman" w:cs="Times New Roman"/>
          <w:b/>
          <w:sz w:val="28"/>
          <w:szCs w:val="28"/>
        </w:rPr>
      </w:pPr>
    </w:p>
    <w:p w14:paraId="7D3B1AEF" w14:textId="77777777" w:rsidR="005F7AB1" w:rsidRDefault="005F7AB1" w:rsidP="008B15CF">
      <w:pPr>
        <w:tabs>
          <w:tab w:val="left" w:pos="9639"/>
        </w:tabs>
        <w:suppressAutoHyphens/>
        <w:spacing w:after="0" w:line="240" w:lineRule="auto"/>
        <w:ind w:left="9639"/>
        <w:rPr>
          <w:rFonts w:ascii="Times New Roman" w:hAnsi="Times New Roman" w:cs="Times New Roman"/>
          <w:sz w:val="28"/>
          <w:szCs w:val="28"/>
        </w:rPr>
        <w:sectPr w:rsidR="005F7AB1" w:rsidSect="00BA14CD">
          <w:pgSz w:w="16838" w:h="11905" w:orient="landscape"/>
          <w:pgMar w:top="709" w:right="536" w:bottom="851" w:left="1276" w:header="720" w:footer="720" w:gutter="0"/>
          <w:cols w:space="720"/>
          <w:docGrid w:linePitch="299"/>
        </w:sectPr>
      </w:pPr>
    </w:p>
    <w:p w14:paraId="50ED3B93" w14:textId="44D52CC2" w:rsidR="005F7AB1" w:rsidRDefault="005F7AB1" w:rsidP="005F7AB1">
      <w:pPr>
        <w:pStyle w:val="ConsPlusNormal"/>
        <w:numPr>
          <w:ilvl w:val="0"/>
          <w:numId w:val="3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854CF">
        <w:rPr>
          <w:rFonts w:ascii="Times New Roman" w:hAnsi="Times New Roman" w:cs="Times New Roman"/>
          <w:sz w:val="28"/>
          <w:szCs w:val="28"/>
        </w:rPr>
        <w:t>Методика расчета значений целевых показателей муниципальной</w:t>
      </w:r>
    </w:p>
    <w:p w14:paraId="28680028" w14:textId="370C4F3F" w:rsidR="00C30AF8" w:rsidRDefault="005F7AB1" w:rsidP="005F7A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854CF">
        <w:rPr>
          <w:rFonts w:ascii="Times New Roman" w:hAnsi="Times New Roman" w:cs="Times New Roman"/>
          <w:sz w:val="28"/>
          <w:szCs w:val="28"/>
        </w:rPr>
        <w:t>программы Московской области «Спорт»</w:t>
      </w:r>
    </w:p>
    <w:p w14:paraId="6E48F422" w14:textId="77777777" w:rsidR="005F7AB1" w:rsidRDefault="005F7AB1" w:rsidP="005F7A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685"/>
        <w:gridCol w:w="1134"/>
        <w:gridCol w:w="4253"/>
        <w:gridCol w:w="3827"/>
        <w:gridCol w:w="1559"/>
      </w:tblGrid>
      <w:tr w:rsidR="005F7AB1" w:rsidRPr="006854CF" w14:paraId="07975B25" w14:textId="77777777" w:rsidTr="00C44FD8">
        <w:trPr>
          <w:trHeight w:val="456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F711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2BE1" w14:textId="77777777" w:rsidR="005F7AB1" w:rsidRPr="006854CF" w:rsidRDefault="005F7AB1" w:rsidP="00A20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560" w14:textId="77777777" w:rsidR="005F7AB1" w:rsidRPr="006854CF" w:rsidRDefault="005F7AB1" w:rsidP="00A20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E6729" w14:textId="77777777" w:rsidR="005F7AB1" w:rsidRPr="006854CF" w:rsidRDefault="005F7AB1" w:rsidP="00A20253">
            <w:pPr>
              <w:pStyle w:val="ConsPlusNormal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Порядок расчета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6E15" w14:textId="77777777" w:rsidR="005F7AB1" w:rsidRPr="006854CF" w:rsidRDefault="005F7AB1" w:rsidP="00A20253">
            <w:pPr>
              <w:pStyle w:val="ConsPlusNormal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Источник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DB79" w14:textId="77777777" w:rsidR="005F7AB1" w:rsidRPr="006854CF" w:rsidRDefault="005F7AB1" w:rsidP="00A202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Периодичность представления</w:t>
            </w:r>
          </w:p>
        </w:tc>
      </w:tr>
      <w:tr w:rsidR="005F7AB1" w:rsidRPr="006854CF" w14:paraId="5441E91F" w14:textId="77777777" w:rsidTr="00C44FD8">
        <w:trPr>
          <w:trHeight w:val="21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5808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1096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10A1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A491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0B5D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F3EE" w14:textId="77777777" w:rsidR="005F7AB1" w:rsidRPr="006854CF" w:rsidRDefault="005F7AB1" w:rsidP="005F7AB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854CF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5F7AB1" w:rsidRPr="006854CF" w14:paraId="461DDA54" w14:textId="77777777" w:rsidTr="00C44FD8">
        <w:trPr>
          <w:trHeight w:val="577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273F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85B0" w14:textId="77777777" w:rsidR="005F7AB1" w:rsidRPr="006854CF" w:rsidRDefault="005F7AB1" w:rsidP="00A202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t xml:space="preserve">Доля граждан, систематически занимающихся физической культурой </w:t>
            </w:r>
            <w:r w:rsidRPr="006854CF">
              <w:rPr>
                <w:rFonts w:ascii="Times New Roman" w:hAnsi="Times New Roman" w:cs="Times New Roman"/>
                <w:color w:val="22272F"/>
                <w:sz w:val="18"/>
                <w:szCs w:val="18"/>
                <w:shd w:val="clear" w:color="auto" w:fill="FFFFFF"/>
              </w:rPr>
              <w:br/>
              <w:t>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76B3" w14:textId="77777777" w:rsidR="005F7AB1" w:rsidRPr="006854CF" w:rsidRDefault="005F7AB1" w:rsidP="00A202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689F" w14:textId="77777777" w:rsidR="005F7AB1" w:rsidRPr="006854CF" w:rsidRDefault="005F7AB1" w:rsidP="005F7AB1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Дз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=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/(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) x 100 %, где:</w:t>
            </w:r>
          </w:p>
          <w:p w14:paraId="0084936D" w14:textId="77777777" w:rsidR="005F7AB1" w:rsidRPr="006854CF" w:rsidRDefault="005F7AB1" w:rsidP="005F7AB1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79187338" w14:textId="77777777" w:rsidR="005F7AB1" w:rsidRPr="006854CF" w:rsidRDefault="005F7AB1" w:rsidP="005F7AB1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A091525" w14:textId="77777777" w:rsidR="005F7AB1" w:rsidRPr="006854CF" w:rsidRDefault="005F7AB1" w:rsidP="005F7AB1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населения в возрасте 3-79 лет, занимающегося физической культурой и спортом, в соответствии с данными федерального статистического наблюдения по форме № 1-ФК «Сведения о физической культуре и спорте» (человек);</w:t>
            </w:r>
          </w:p>
          <w:p w14:paraId="097CFDBE" w14:textId="77777777" w:rsidR="005F7AB1" w:rsidRPr="006854CF" w:rsidRDefault="005F7AB1" w:rsidP="005F7AB1">
            <w:pPr>
              <w:spacing w:after="0" w:line="240" w:lineRule="auto"/>
              <w:ind w:left="60" w:right="6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населенияв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возрасте 3–79 лет,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(человек):</w:t>
            </w:r>
          </w:p>
          <w:p w14:paraId="1B1F1893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 муниципального образования Московской области в возрасте 3–79 лет, имеющего противопоказания и ограничения для занятий физической культурой и спортом,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согласно формам статистического наблюдения, за отчетный год (человек).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7BDF" w14:textId="77777777" w:rsidR="005F7AB1" w:rsidRPr="006854CF" w:rsidRDefault="005F7AB1" w:rsidP="005F7A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Ежегодное государственное статистическое наблюдение, форма № 1-ФК (утверждена приказом Росстата от 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303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«Об утверждении формы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</w:t>
            </w:r>
            <w:r w:rsidRPr="00C24220">
              <w:rPr>
                <w:rFonts w:ascii="Times New Roman" w:hAnsi="Times New Roman" w:cs="Times New Roman"/>
                <w:sz w:val="18"/>
                <w:szCs w:val="18"/>
              </w:rPr>
              <w:t>». Данные о численности населения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возрасте 3-79 лет, размещаемые на официальном сайте Федеральной службы государственной статистики.</w:t>
            </w:r>
          </w:p>
          <w:p w14:paraId="47E2E3E4" w14:textId="77777777" w:rsidR="005F7AB1" w:rsidRPr="00F13061" w:rsidRDefault="005F7AB1" w:rsidP="005F7AB1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7F69" w14:textId="77777777" w:rsidR="005F7AB1" w:rsidRPr="006854CF" w:rsidRDefault="005F7AB1" w:rsidP="005F7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  <w:tr w:rsidR="005F7AB1" w:rsidRPr="006854CF" w14:paraId="093FF690" w14:textId="77777777" w:rsidTr="00C44FD8">
        <w:trPr>
          <w:trHeight w:val="455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93AC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E813" w14:textId="77777777" w:rsidR="005F7AB1" w:rsidRPr="006854CF" w:rsidRDefault="005F7AB1" w:rsidP="00A2025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 xml:space="preserve">Уровень обеспеченности граждан спортивными сооружениями исходя </w:t>
            </w:r>
            <w:r w:rsidRPr="00685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br/>
              <w:t>из единовременной пропускной способности объектов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22C1" w14:textId="77777777" w:rsidR="005F7AB1" w:rsidRPr="006854CF" w:rsidRDefault="005F7AB1" w:rsidP="00A202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процент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C2EA4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ЕПС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ЕПСфакт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х 100, где:</w:t>
            </w:r>
          </w:p>
          <w:p w14:paraId="2F360C0A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78B9E4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 – уровень обеспеченности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граждан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спортивными сооружениями исходя из единовременной пропускной способности объектов спорта;</w:t>
            </w:r>
          </w:p>
          <w:p w14:paraId="7D804CFF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ЕПСфакт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единовременная пропускная способность имеющихся спортивных сооружений;</w:t>
            </w:r>
          </w:p>
          <w:p w14:paraId="3E16C56D" w14:textId="77777777" w:rsidR="005F7AB1" w:rsidRPr="006854CF" w:rsidRDefault="005F7AB1" w:rsidP="005F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необходимая нормативная единовременная пропускная способность спортивных сооружений.</w:t>
            </w:r>
          </w:p>
          <w:p w14:paraId="0AA0CAEE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95C841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/1000*122, где:</w:t>
            </w:r>
          </w:p>
          <w:p w14:paraId="6E303D80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B45A2D" w14:textId="77777777" w:rsidR="005F7AB1" w:rsidRDefault="005F7AB1" w:rsidP="005F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населения Московской области в возрасте 3–79 лет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 состоянию на 1 января отчетного года в соответствии с методикой, утвержденной приказом Министерства спорта Российской Федерации от 19.04.2019 г. № 324 «Об утверждении Методики расчета показателя «Доля граждан, систематически занимающихся физической культурой и спортом» национального проекта «Демография» и показателей федерального проекта «Спорт – норма жизни» (человек);</w:t>
            </w:r>
          </w:p>
          <w:p w14:paraId="60F441CB" w14:textId="77777777" w:rsidR="005F7AB1" w:rsidRDefault="005F7AB1" w:rsidP="005F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8CF399" w14:textId="77777777" w:rsidR="005F7AB1" w:rsidRPr="006854CF" w:rsidRDefault="005F7AB1" w:rsidP="005F7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Усредненный норматив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122 человека на 1000 населения.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E8CE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Ежегодное государственное статистическое наблюдение, форма № 1-ФК (утверждена приказом Росстата от 27.03.2019 № 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 раздел III «Спортивная инфраструктура»;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Методические рекомендации о применении нормативов и норм при определении потребности субъектов Российской Федерации в объектах физической культуры и спорта, утвержденные приказом Министерства спорта Российской Федерации от 21.03.2018 № 244 (при определении нормативной потребности субъектов Российской Федерации в объектах физической культуры и спорта рекомендуется использовать усредненный норматив ЕПС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ЕПСнорм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– 122 человека на 1000 населения.); данные о численности населения Московской области в возрасте 3-79 лет, размещаемые на официальном сайте Федеральной службы государственной статистики.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17D5" w14:textId="77777777" w:rsidR="005F7AB1" w:rsidRPr="006854CF" w:rsidRDefault="005F7AB1" w:rsidP="005F7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  <w:tr w:rsidR="005F7AB1" w:rsidRPr="006854CF" w14:paraId="6AE219A3" w14:textId="77777777" w:rsidTr="00C44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9DEB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35A3" w14:textId="77777777" w:rsidR="005F7AB1" w:rsidRPr="006854CF" w:rsidRDefault="005F7AB1" w:rsidP="00A202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Доля жителей муниципального образования, выполнивших нормативы испытаний (тестов) Всероссийского комплекса «Готов к труду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и обороне» (ГТО), в общей численности населения, принявшего участие в испытаниях (тестах)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6C08" w14:textId="77777777" w:rsidR="005F7AB1" w:rsidRPr="006854CF" w:rsidRDefault="005F7AB1" w:rsidP="00A202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431F" w14:textId="77777777" w:rsidR="005F7AB1" w:rsidRPr="006854CF" w:rsidRDefault="005F7AB1" w:rsidP="005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Дж=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Кзж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Кпж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х 100%, где:</w:t>
            </w:r>
          </w:p>
          <w:p w14:paraId="53A002C2" w14:textId="77777777" w:rsidR="005F7AB1" w:rsidRPr="006854CF" w:rsidRDefault="005F7AB1" w:rsidP="005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96A81D" w14:textId="77777777" w:rsidR="005F7AB1" w:rsidRPr="006854CF" w:rsidRDefault="005F7AB1" w:rsidP="005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Дж – доля жителей муниципального образования, выполнивших нормативы испытаний (тестов) Всероссийского физкультурно-спортивного комплекса «Готов к труду и обороне» (ГТО),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общей численности населения, принявшего участие в испытаниях (тестах);</w:t>
            </w:r>
          </w:p>
          <w:p w14:paraId="7ABC3FFE" w14:textId="77777777" w:rsidR="005F7AB1" w:rsidRPr="006854CF" w:rsidRDefault="005F7AB1" w:rsidP="005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Кзж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всех участников, получивших знаки отличия ГТО;</w:t>
            </w:r>
          </w:p>
          <w:p w14:paraId="22EFDCD9" w14:textId="77777777" w:rsidR="005F7AB1" w:rsidRPr="006854CF" w:rsidRDefault="005F7AB1" w:rsidP="005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Кпж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количество жителей муниципального образования, принявших участие в выполнении нормативов испытаний (тестов) комплекса ГТО (от одного теста и более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481F" w14:textId="77777777" w:rsidR="005F7AB1" w:rsidRPr="00A9058F" w:rsidRDefault="005F7AB1" w:rsidP="005F7A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 форма федерального статистического № 2-ГТО «Сведения о реализации Всероссийского физкультурно-спортивного комплекса «Готов к труду и обороне «(ГТО)» (утверждена приказом Росстата от 17.08.2017 № 535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наблюдения за реализацией Всероссийского физкультурно-спортивного комплекса «Готов к труду и оборон «(ГТО)».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BE8D" w14:textId="77777777" w:rsidR="005F7AB1" w:rsidRPr="006854CF" w:rsidRDefault="005F7AB1" w:rsidP="005F7A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  <w:tr w:rsidR="005F7AB1" w:rsidRPr="006854CF" w14:paraId="13ECEE2D" w14:textId="77777777" w:rsidTr="00C44FD8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6A10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DEBA" w14:textId="77777777" w:rsidR="005F7AB1" w:rsidRPr="006854CF" w:rsidRDefault="005F7AB1" w:rsidP="00A20253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Доля лиц с ограниченными возможностями здоровья и инвалидов, систематически занимающихся физической культурой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спортом, в общей численности указанной категории населения, проживающего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муниципальном образовании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 имеющего противопоказаний для занятий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433C" w14:textId="77777777" w:rsidR="005F7AB1" w:rsidRPr="006854CF" w:rsidRDefault="005F7AB1" w:rsidP="00A202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854CF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4171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Чзи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/ (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) x 100, где:</w:t>
            </w:r>
          </w:p>
          <w:p w14:paraId="4A237FE4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EE20A0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Ди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не имеющего противопоказаний для занятий физической культурой и спортом</w:t>
            </w:r>
          </w:p>
          <w:p w14:paraId="206668F4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Чзи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муниципальном образовании Московской области, согласно данным федерального статистического наблюдения по форме № 3-АФК;</w:t>
            </w:r>
          </w:p>
          <w:p w14:paraId="13D50F6B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Чни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14:paraId="6FBD26E1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Чнп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699E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за деятельностью учреждений по адаптивной физической культуре и спорту»), раздел I «Физкультурно-оздоровительная работа»;</w:t>
            </w:r>
          </w:p>
          <w:p w14:paraId="20A5B12F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сведения Министерства социального развития Московской области о численности жителей Московской области с ограниченными возможностями здоровья и инвалидов;</w:t>
            </w:r>
          </w:p>
          <w:p w14:paraId="0F8B294D" w14:textId="77777777" w:rsidR="005F7AB1" w:rsidRPr="006854CF" w:rsidRDefault="005F7AB1" w:rsidP="005F7A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сведения Министерства здравоохранения Московской области о численности жителей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1E8D" w14:textId="77777777" w:rsidR="005F7AB1" w:rsidRPr="006854CF" w:rsidRDefault="005F7AB1" w:rsidP="005F7A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  <w:tr w:rsidR="005F7AB1" w:rsidRPr="006854CF" w14:paraId="503978A6" w14:textId="77777777" w:rsidTr="00C44FD8">
        <w:trPr>
          <w:trHeight w:val="881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DDB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754D" w14:textId="77777777" w:rsidR="005F7AB1" w:rsidRPr="006854CF" w:rsidRDefault="005F7AB1" w:rsidP="00A20253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F465" w14:textId="77777777" w:rsidR="005F7AB1" w:rsidRPr="006854CF" w:rsidRDefault="005F7AB1" w:rsidP="00A202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B668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расчете планового значения показателя учитывается годовая мощность спортивного сооружения (МС):</w:t>
            </w:r>
          </w:p>
          <w:p w14:paraId="4BBAAD51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97C7BA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МС=ЕПС х Ч х Д, где:</w:t>
            </w:r>
          </w:p>
          <w:p w14:paraId="00D61978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9BBD7A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ЕПС – средняя единовременная (нормативная) пропускная способность спортивного сооружения за одно занятие, рассчитанная в соответствии с приказом Государственного комитета Российской Федерации по физической культуре и туризму от 04.02.1998 № 44 «Об утверждении планово-расчетных показателей количества занимающихся и режимов эксплуатации физкультурно-оздоровительных и спортивных сооружений» (человек);</w:t>
            </w:r>
          </w:p>
          <w:p w14:paraId="61C0C397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 – количество часов эксплуатации спортивного сооружения в день (единиц);</w:t>
            </w:r>
          </w:p>
          <w:p w14:paraId="3B1C6E21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 – количество рабочих дней спортивного сооружения в определенный период времени (единиц);</w:t>
            </w:r>
          </w:p>
          <w:p w14:paraId="4CB9CA4B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E928514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расчета фактического значения показателя:</w:t>
            </w:r>
          </w:p>
          <w:p w14:paraId="2607FDF9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A70BA8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Уз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14:paraId="7276E978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E79EB2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Уз – эффективность использования существующих объектов спорта;</w:t>
            </w:r>
          </w:p>
          <w:p w14:paraId="0EC0077B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EBB3FA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Фз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фактическая годовая загруженность спортивного сооружения в отчетном периоде;</w:t>
            </w:r>
          </w:p>
          <w:p w14:paraId="286463CD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556B31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Мс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годовая мощность спортивного сооружения в отчетном периоде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07BA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Ежегодное государственное статистическое наблюдение, форма № 1-ФК (утверждена приказом Росстата от 27.03.2019 № 172 «Об утверждении формы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24A4" w14:textId="77777777" w:rsidR="005F7AB1" w:rsidRPr="006854CF" w:rsidRDefault="005F7AB1" w:rsidP="005F7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  <w:tr w:rsidR="005F7AB1" w:rsidRPr="006854CF" w14:paraId="7CF751DC" w14:textId="77777777" w:rsidTr="00C44FD8">
        <w:trPr>
          <w:trHeight w:val="172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66AD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C3AF" w14:textId="77777777" w:rsidR="005F7AB1" w:rsidRPr="006854CF" w:rsidRDefault="005F7AB1" w:rsidP="00A20253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Сохранена сеть организаций, реализующих дополнительные образовательные программы спортивной подготовки, в ведении органов управления в сфере физической культуры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и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B2F8" w14:textId="77777777" w:rsidR="005F7AB1" w:rsidRPr="006854CF" w:rsidRDefault="005F7AB1" w:rsidP="00A2025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95E2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Плановое значение показателя установлено в соответствии с Распоряжением Правительства Российской Федерации от 31.03.2022 № 678-р «Об утверждении Концепции развития дополнительного образования детей и признании утратившим силу Распоряжения Правительства Российской Федерации от 04.09.2014 № 1726-р»;</w:t>
            </w:r>
          </w:p>
          <w:p w14:paraId="7AB2E09F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0407A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Порядок расчета фактического значения показателя:</w:t>
            </w:r>
          </w:p>
          <w:p w14:paraId="769666F4" w14:textId="77777777" w:rsidR="005F7AB1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F8884B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Сосп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= 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x 100%, где:</w:t>
            </w:r>
          </w:p>
          <w:p w14:paraId="13915D38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B1FB1F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Сосп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сохранена сеть организаций, реализующих дополнительные образовательные программы спортивной подготовки, в ведении органов управления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сфере физической культуры и спорта;</w:t>
            </w:r>
          </w:p>
          <w:p w14:paraId="28FBB392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Чосп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численность организаций, реализующих дополнительные образовательные программы спортивной подготовки в качестве основной цели деятельности, в ведении органов управления в сфере физической культуры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 спорта, согласно данным, отражаемым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форме федерального статистического наблюдения № 5-ФК;</w:t>
            </w:r>
          </w:p>
          <w:p w14:paraId="5B24C3AD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>Чо</w:t>
            </w:r>
            <w:proofErr w:type="spellEnd"/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 – общая численность организаций, реализующих дополнительные образовательные программы спортивной подготовки в качестве основной цели деятельности, согласно данным, отражаемым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в форме федерального статистического наблюдения № 5-ФК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(за исключением организаций, находящихся в ведении органов управления в сфере образования по итогам 2022 года, организаций федеральной ведомственной принадлежности и частных организаций)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3A34F" w14:textId="77777777" w:rsidR="005F7AB1" w:rsidRPr="006854CF" w:rsidRDefault="005F7AB1" w:rsidP="005F7AB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6854CF">
              <w:rPr>
                <w:rFonts w:ascii="Times New Roman" w:hAnsi="Times New Roman" w:cs="Times New Roman"/>
                <w:sz w:val="18"/>
                <w:szCs w:val="18"/>
              </w:rPr>
              <w:t xml:space="preserve">Форма федерального статистического наблюдения </w:t>
            </w:r>
            <w:r w:rsidRPr="006854CF">
              <w:rPr>
                <w:rFonts w:ascii="Times New Roman" w:hAnsi="Times New Roman" w:cs="Times New Roman"/>
                <w:sz w:val="18"/>
                <w:szCs w:val="18"/>
              </w:rPr>
              <w:br/>
              <w:t>№ 5-ФК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D0E8" w14:textId="77777777" w:rsidR="005F7AB1" w:rsidRPr="006854CF" w:rsidRDefault="005F7AB1" w:rsidP="005F7A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годовая</w:t>
            </w:r>
          </w:p>
        </w:tc>
      </w:tr>
    </w:tbl>
    <w:p w14:paraId="3C49179F" w14:textId="77777777" w:rsidR="005F7AB1" w:rsidRDefault="005F7AB1" w:rsidP="00467D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sectPr w:rsidR="005F7AB1" w:rsidSect="00BA14CD">
      <w:pgSz w:w="16838" w:h="11905" w:orient="landscape"/>
      <w:pgMar w:top="709" w:right="536" w:bottom="851" w:left="127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59A5A" w14:textId="77777777" w:rsidR="007A5791" w:rsidRDefault="007A5791">
      <w:pPr>
        <w:spacing w:after="0" w:line="240" w:lineRule="auto"/>
      </w:pPr>
      <w:r>
        <w:separator/>
      </w:r>
    </w:p>
  </w:endnote>
  <w:endnote w:type="continuationSeparator" w:id="0">
    <w:p w14:paraId="09985C08" w14:textId="77777777" w:rsidR="007A5791" w:rsidRDefault="007A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C9577" w14:textId="77777777" w:rsidR="007A5791" w:rsidRDefault="007A5791">
      <w:pPr>
        <w:spacing w:after="0" w:line="240" w:lineRule="auto"/>
      </w:pPr>
      <w:r>
        <w:separator/>
      </w:r>
    </w:p>
  </w:footnote>
  <w:footnote w:type="continuationSeparator" w:id="0">
    <w:p w14:paraId="353D2B08" w14:textId="77777777" w:rsidR="007A5791" w:rsidRDefault="007A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C1FE4" w14:textId="176D5775" w:rsidR="007A5791" w:rsidRDefault="007A5791" w:rsidP="000B05E1">
    <w:pPr>
      <w:pStyle w:val="a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F1541" w14:textId="77777777" w:rsidR="007A5791" w:rsidRDefault="007A5791">
    <w:pPr>
      <w:pStyle w:val="aa"/>
      <w:jc w:val="center"/>
    </w:pPr>
  </w:p>
  <w:p w14:paraId="173F3BFA" w14:textId="77777777" w:rsidR="007A5791" w:rsidRDefault="007A579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5968"/>
    <w:multiLevelType w:val="hybridMultilevel"/>
    <w:tmpl w:val="6D26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065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47299C"/>
    <w:multiLevelType w:val="multilevel"/>
    <w:tmpl w:val="3A727672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sz w:val="24"/>
      </w:rPr>
    </w:lvl>
  </w:abstractNum>
  <w:abstractNum w:abstractNumId="3" w15:restartNumberingAfterBreak="0">
    <w:nsid w:val="0DDF5675"/>
    <w:multiLevelType w:val="hybridMultilevel"/>
    <w:tmpl w:val="015ED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A2CA3"/>
    <w:multiLevelType w:val="hybridMultilevel"/>
    <w:tmpl w:val="918C51E6"/>
    <w:lvl w:ilvl="0" w:tplc="93F48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C80B81"/>
    <w:multiLevelType w:val="hybridMultilevel"/>
    <w:tmpl w:val="1D3CD926"/>
    <w:lvl w:ilvl="0" w:tplc="0FBE42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A3A95"/>
    <w:multiLevelType w:val="hybridMultilevel"/>
    <w:tmpl w:val="3992F7D4"/>
    <w:lvl w:ilvl="0" w:tplc="F3663E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8A02A64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326FC0"/>
    <w:multiLevelType w:val="multilevel"/>
    <w:tmpl w:val="8FDA4B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F7A1AAB"/>
    <w:multiLevelType w:val="multilevel"/>
    <w:tmpl w:val="E84EB84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eastAsia="Times New Roman"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eastAsia="Times New Roman"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120" w:hanging="1080"/>
      </w:pPr>
      <w:rPr>
        <w:rFonts w:eastAsia="Times New Roman"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eastAsia="Times New Roman" w:hint="default"/>
        <w:b w:val="0"/>
        <w:sz w:val="24"/>
      </w:rPr>
    </w:lvl>
  </w:abstractNum>
  <w:abstractNum w:abstractNumId="10" w15:restartNumberingAfterBreak="0">
    <w:nsid w:val="2FB74E11"/>
    <w:multiLevelType w:val="hybridMultilevel"/>
    <w:tmpl w:val="90E2CBFA"/>
    <w:lvl w:ilvl="0" w:tplc="6804CBF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309A3E8C"/>
    <w:multiLevelType w:val="hybridMultilevel"/>
    <w:tmpl w:val="4EE88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5BBB"/>
    <w:multiLevelType w:val="hybridMultilevel"/>
    <w:tmpl w:val="E6A84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57EC"/>
    <w:multiLevelType w:val="hybridMultilevel"/>
    <w:tmpl w:val="34202C78"/>
    <w:lvl w:ilvl="0" w:tplc="C5B40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8A3008"/>
    <w:multiLevelType w:val="hybridMultilevel"/>
    <w:tmpl w:val="62888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428A4"/>
    <w:multiLevelType w:val="hybridMultilevel"/>
    <w:tmpl w:val="CBEA4B56"/>
    <w:lvl w:ilvl="0" w:tplc="94E6E15A">
      <w:start w:val="1"/>
      <w:numFmt w:val="decimal"/>
      <w:lvlText w:val="%1."/>
      <w:lvlJc w:val="left"/>
      <w:pPr>
        <w:ind w:left="1391" w:hanging="54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9CC52E4"/>
    <w:multiLevelType w:val="hybridMultilevel"/>
    <w:tmpl w:val="5FA0E51C"/>
    <w:lvl w:ilvl="0" w:tplc="0D8A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624905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40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5" w:hanging="360"/>
      </w:pPr>
    </w:lvl>
    <w:lvl w:ilvl="2" w:tplc="0419001B" w:tentative="1">
      <w:start w:val="1"/>
      <w:numFmt w:val="lowerRoman"/>
      <w:lvlText w:val="%3."/>
      <w:lvlJc w:val="right"/>
      <w:pPr>
        <w:ind w:left="5485" w:hanging="180"/>
      </w:pPr>
    </w:lvl>
    <w:lvl w:ilvl="3" w:tplc="0419000F" w:tentative="1">
      <w:start w:val="1"/>
      <w:numFmt w:val="decimal"/>
      <w:lvlText w:val="%4."/>
      <w:lvlJc w:val="left"/>
      <w:pPr>
        <w:ind w:left="6205" w:hanging="360"/>
      </w:pPr>
    </w:lvl>
    <w:lvl w:ilvl="4" w:tplc="04190019" w:tentative="1">
      <w:start w:val="1"/>
      <w:numFmt w:val="lowerLetter"/>
      <w:lvlText w:val="%5."/>
      <w:lvlJc w:val="left"/>
      <w:pPr>
        <w:ind w:left="6925" w:hanging="360"/>
      </w:pPr>
    </w:lvl>
    <w:lvl w:ilvl="5" w:tplc="0419001B" w:tentative="1">
      <w:start w:val="1"/>
      <w:numFmt w:val="lowerRoman"/>
      <w:lvlText w:val="%6."/>
      <w:lvlJc w:val="right"/>
      <w:pPr>
        <w:ind w:left="7645" w:hanging="180"/>
      </w:pPr>
    </w:lvl>
    <w:lvl w:ilvl="6" w:tplc="0419000F" w:tentative="1">
      <w:start w:val="1"/>
      <w:numFmt w:val="decimal"/>
      <w:lvlText w:val="%7."/>
      <w:lvlJc w:val="left"/>
      <w:pPr>
        <w:ind w:left="8365" w:hanging="360"/>
      </w:pPr>
    </w:lvl>
    <w:lvl w:ilvl="7" w:tplc="04190019" w:tentative="1">
      <w:start w:val="1"/>
      <w:numFmt w:val="lowerLetter"/>
      <w:lvlText w:val="%8."/>
      <w:lvlJc w:val="left"/>
      <w:pPr>
        <w:ind w:left="9085" w:hanging="360"/>
      </w:pPr>
    </w:lvl>
    <w:lvl w:ilvl="8" w:tplc="0419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18" w15:restartNumberingAfterBreak="0">
    <w:nsid w:val="5EC037BC"/>
    <w:multiLevelType w:val="hybridMultilevel"/>
    <w:tmpl w:val="36B65D2E"/>
    <w:lvl w:ilvl="0" w:tplc="5972F5FA">
      <w:start w:val="2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B4EC5"/>
    <w:multiLevelType w:val="hybridMultilevel"/>
    <w:tmpl w:val="F7704F98"/>
    <w:lvl w:ilvl="0" w:tplc="F984035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454CE2"/>
    <w:multiLevelType w:val="hybridMultilevel"/>
    <w:tmpl w:val="45BA784A"/>
    <w:lvl w:ilvl="0" w:tplc="A4C0EC28">
      <w:start w:val="1"/>
      <w:numFmt w:val="decimal"/>
      <w:lvlText w:val="%1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DE6AD6"/>
    <w:multiLevelType w:val="hybridMultilevel"/>
    <w:tmpl w:val="6B2E41EE"/>
    <w:lvl w:ilvl="0" w:tplc="52CA88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0777F9"/>
    <w:multiLevelType w:val="hybridMultilevel"/>
    <w:tmpl w:val="17162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8F4307"/>
    <w:multiLevelType w:val="multilevel"/>
    <w:tmpl w:val="EE9686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75952E8"/>
    <w:multiLevelType w:val="multilevel"/>
    <w:tmpl w:val="8DBC0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7C157404"/>
    <w:multiLevelType w:val="hybridMultilevel"/>
    <w:tmpl w:val="6568C11C"/>
    <w:lvl w:ilvl="0" w:tplc="4B383646">
      <w:start w:val="1"/>
      <w:numFmt w:val="decimal"/>
      <w:lvlText w:val="%1."/>
      <w:lvlJc w:val="left"/>
      <w:pPr>
        <w:ind w:left="1391" w:hanging="54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446607"/>
    <w:multiLevelType w:val="hybridMultilevel"/>
    <w:tmpl w:val="9E466C6C"/>
    <w:lvl w:ilvl="0" w:tplc="256C2A56">
      <w:start w:val="1"/>
      <w:numFmt w:val="decimal"/>
      <w:lvlText w:val="%1."/>
      <w:lvlJc w:val="left"/>
      <w:pPr>
        <w:ind w:left="1668" w:hanging="9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F9C4EFE"/>
    <w:multiLevelType w:val="hybridMultilevel"/>
    <w:tmpl w:val="51882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"/>
  </w:num>
  <w:num w:numId="4">
    <w:abstractNumId w:val="0"/>
  </w:num>
  <w:num w:numId="5">
    <w:abstractNumId w:val="12"/>
  </w:num>
  <w:num w:numId="6">
    <w:abstractNumId w:val="22"/>
  </w:num>
  <w:num w:numId="7">
    <w:abstractNumId w:val="10"/>
  </w:num>
  <w:num w:numId="8">
    <w:abstractNumId w:val="11"/>
  </w:num>
  <w:num w:numId="9">
    <w:abstractNumId w:val="27"/>
  </w:num>
  <w:num w:numId="10">
    <w:abstractNumId w:val="7"/>
  </w:num>
  <w:num w:numId="11">
    <w:abstractNumId w:val="24"/>
  </w:num>
  <w:num w:numId="12">
    <w:abstractNumId w:val="17"/>
  </w:num>
  <w:num w:numId="13">
    <w:abstractNumId w:val="6"/>
  </w:num>
  <w:num w:numId="14">
    <w:abstractNumId w:val="26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1"/>
  </w:num>
  <w:num w:numId="20">
    <w:abstractNumId w:val="19"/>
  </w:num>
  <w:num w:numId="21">
    <w:abstractNumId w:val="23"/>
  </w:num>
  <w:num w:numId="22">
    <w:abstractNumId w:val="14"/>
  </w:num>
  <w:num w:numId="23">
    <w:abstractNumId w:val="1"/>
  </w:num>
  <w:num w:numId="24">
    <w:abstractNumId w:val="4"/>
  </w:num>
  <w:num w:numId="25">
    <w:abstractNumId w:val="5"/>
  </w:num>
  <w:num w:numId="26">
    <w:abstractNumId w:val="15"/>
  </w:num>
  <w:num w:numId="27">
    <w:abstractNumId w:val="18"/>
  </w:num>
  <w:num w:numId="28">
    <w:abstractNumId w:val="25"/>
  </w:num>
  <w:num w:numId="29">
    <w:abstractNumId w:val="13"/>
  </w:num>
  <w:num w:numId="30">
    <w:abstractNumId w:val="8"/>
  </w:num>
  <w:num w:numId="31">
    <w:abstractNumId w:val="9"/>
  </w:num>
  <w:num w:numId="32">
    <w:abstractNumId w:val="2"/>
  </w:num>
  <w:num w:numId="33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747"/>
    <w:rsid w:val="000017A7"/>
    <w:rsid w:val="00024E16"/>
    <w:rsid w:val="00037A37"/>
    <w:rsid w:val="000433DF"/>
    <w:rsid w:val="00046748"/>
    <w:rsid w:val="00050773"/>
    <w:rsid w:val="00065633"/>
    <w:rsid w:val="00067128"/>
    <w:rsid w:val="0007231A"/>
    <w:rsid w:val="00072830"/>
    <w:rsid w:val="0008552B"/>
    <w:rsid w:val="000860A8"/>
    <w:rsid w:val="00092A9B"/>
    <w:rsid w:val="000930BB"/>
    <w:rsid w:val="000A3FE8"/>
    <w:rsid w:val="000B05E1"/>
    <w:rsid w:val="000B4BFF"/>
    <w:rsid w:val="000B4D43"/>
    <w:rsid w:val="000B79EF"/>
    <w:rsid w:val="000F166D"/>
    <w:rsid w:val="000F1E24"/>
    <w:rsid w:val="000F2484"/>
    <w:rsid w:val="000F5EEB"/>
    <w:rsid w:val="00114BC1"/>
    <w:rsid w:val="001150FF"/>
    <w:rsid w:val="001240B3"/>
    <w:rsid w:val="001306B8"/>
    <w:rsid w:val="00133D49"/>
    <w:rsid w:val="0013524D"/>
    <w:rsid w:val="00161452"/>
    <w:rsid w:val="00170B11"/>
    <w:rsid w:val="001731A4"/>
    <w:rsid w:val="0017724D"/>
    <w:rsid w:val="00182E5B"/>
    <w:rsid w:val="0019029E"/>
    <w:rsid w:val="001A4274"/>
    <w:rsid w:val="001A60B0"/>
    <w:rsid w:val="001B54AE"/>
    <w:rsid w:val="001D0158"/>
    <w:rsid w:val="001D17BF"/>
    <w:rsid w:val="001E6562"/>
    <w:rsid w:val="001E6F1B"/>
    <w:rsid w:val="002073C3"/>
    <w:rsid w:val="00210465"/>
    <w:rsid w:val="002106FB"/>
    <w:rsid w:val="00215FD7"/>
    <w:rsid w:val="00216242"/>
    <w:rsid w:val="002220C5"/>
    <w:rsid w:val="00236EE2"/>
    <w:rsid w:val="002416E2"/>
    <w:rsid w:val="002441C2"/>
    <w:rsid w:val="002455F5"/>
    <w:rsid w:val="0025596C"/>
    <w:rsid w:val="0025596E"/>
    <w:rsid w:val="00267A60"/>
    <w:rsid w:val="002704C3"/>
    <w:rsid w:val="00271ADC"/>
    <w:rsid w:val="00272088"/>
    <w:rsid w:val="00273844"/>
    <w:rsid w:val="00280C7A"/>
    <w:rsid w:val="002862DE"/>
    <w:rsid w:val="00295508"/>
    <w:rsid w:val="002B43C1"/>
    <w:rsid w:val="002B51D8"/>
    <w:rsid w:val="002C5344"/>
    <w:rsid w:val="002F0159"/>
    <w:rsid w:val="00306387"/>
    <w:rsid w:val="0032053D"/>
    <w:rsid w:val="003358C5"/>
    <w:rsid w:val="003373EE"/>
    <w:rsid w:val="0033796C"/>
    <w:rsid w:val="00340362"/>
    <w:rsid w:val="00345212"/>
    <w:rsid w:val="00347698"/>
    <w:rsid w:val="003547FB"/>
    <w:rsid w:val="003754E5"/>
    <w:rsid w:val="003757E5"/>
    <w:rsid w:val="003A1BFB"/>
    <w:rsid w:val="003A3B44"/>
    <w:rsid w:val="003A3CE0"/>
    <w:rsid w:val="003A3CF9"/>
    <w:rsid w:val="003A4040"/>
    <w:rsid w:val="003A44C8"/>
    <w:rsid w:val="003B20AE"/>
    <w:rsid w:val="003B584F"/>
    <w:rsid w:val="003C035D"/>
    <w:rsid w:val="003C30A6"/>
    <w:rsid w:val="003D5DBD"/>
    <w:rsid w:val="003E0803"/>
    <w:rsid w:val="003E1113"/>
    <w:rsid w:val="003E5EE5"/>
    <w:rsid w:val="00402F6D"/>
    <w:rsid w:val="004112B4"/>
    <w:rsid w:val="00423C66"/>
    <w:rsid w:val="00432EC2"/>
    <w:rsid w:val="004346BD"/>
    <w:rsid w:val="00435BC3"/>
    <w:rsid w:val="00467D2C"/>
    <w:rsid w:val="00495ACC"/>
    <w:rsid w:val="0049755C"/>
    <w:rsid w:val="004A0A43"/>
    <w:rsid w:val="004A1787"/>
    <w:rsid w:val="004A350E"/>
    <w:rsid w:val="004A4526"/>
    <w:rsid w:val="004B17B5"/>
    <w:rsid w:val="004B1850"/>
    <w:rsid w:val="004D4D16"/>
    <w:rsid w:val="004E269E"/>
    <w:rsid w:val="004E2E50"/>
    <w:rsid w:val="004E4C8E"/>
    <w:rsid w:val="004E618E"/>
    <w:rsid w:val="004E630A"/>
    <w:rsid w:val="004F55F4"/>
    <w:rsid w:val="00517A19"/>
    <w:rsid w:val="00546340"/>
    <w:rsid w:val="00552AE1"/>
    <w:rsid w:val="00553BF2"/>
    <w:rsid w:val="00557057"/>
    <w:rsid w:val="005654C1"/>
    <w:rsid w:val="00574BE4"/>
    <w:rsid w:val="00582A88"/>
    <w:rsid w:val="0059233D"/>
    <w:rsid w:val="005944D4"/>
    <w:rsid w:val="00595840"/>
    <w:rsid w:val="00595DAC"/>
    <w:rsid w:val="005B37D2"/>
    <w:rsid w:val="005D078A"/>
    <w:rsid w:val="005D565E"/>
    <w:rsid w:val="005D736F"/>
    <w:rsid w:val="005E0432"/>
    <w:rsid w:val="005E14CF"/>
    <w:rsid w:val="005E3D08"/>
    <w:rsid w:val="005E4A2A"/>
    <w:rsid w:val="005F1AC6"/>
    <w:rsid w:val="005F7AB1"/>
    <w:rsid w:val="00613239"/>
    <w:rsid w:val="00630DEE"/>
    <w:rsid w:val="00656BEA"/>
    <w:rsid w:val="00670793"/>
    <w:rsid w:val="00675A58"/>
    <w:rsid w:val="0067795B"/>
    <w:rsid w:val="00685F03"/>
    <w:rsid w:val="00687B23"/>
    <w:rsid w:val="006901E1"/>
    <w:rsid w:val="00693496"/>
    <w:rsid w:val="00693CD5"/>
    <w:rsid w:val="00694C95"/>
    <w:rsid w:val="006A6086"/>
    <w:rsid w:val="006B655D"/>
    <w:rsid w:val="006C1034"/>
    <w:rsid w:val="006C3464"/>
    <w:rsid w:val="006D1DE4"/>
    <w:rsid w:val="006D5466"/>
    <w:rsid w:val="006D59D1"/>
    <w:rsid w:val="006E611D"/>
    <w:rsid w:val="006F06D0"/>
    <w:rsid w:val="006F21EE"/>
    <w:rsid w:val="006F3046"/>
    <w:rsid w:val="00705C6E"/>
    <w:rsid w:val="00722EC1"/>
    <w:rsid w:val="00723BB5"/>
    <w:rsid w:val="00727CAE"/>
    <w:rsid w:val="00734D58"/>
    <w:rsid w:val="00735BC0"/>
    <w:rsid w:val="00747E8F"/>
    <w:rsid w:val="0075547C"/>
    <w:rsid w:val="00765188"/>
    <w:rsid w:val="00766AC1"/>
    <w:rsid w:val="0077310A"/>
    <w:rsid w:val="0077392B"/>
    <w:rsid w:val="0077473A"/>
    <w:rsid w:val="00774AE8"/>
    <w:rsid w:val="00783CD4"/>
    <w:rsid w:val="00786E45"/>
    <w:rsid w:val="007910E9"/>
    <w:rsid w:val="00795476"/>
    <w:rsid w:val="00797B11"/>
    <w:rsid w:val="007A2F2F"/>
    <w:rsid w:val="007A5791"/>
    <w:rsid w:val="007C3091"/>
    <w:rsid w:val="007D278C"/>
    <w:rsid w:val="007D5EDB"/>
    <w:rsid w:val="00806B02"/>
    <w:rsid w:val="00813CDE"/>
    <w:rsid w:val="00821CCD"/>
    <w:rsid w:val="008274BC"/>
    <w:rsid w:val="0083004F"/>
    <w:rsid w:val="008415E1"/>
    <w:rsid w:val="008424C6"/>
    <w:rsid w:val="00846CFE"/>
    <w:rsid w:val="00847B46"/>
    <w:rsid w:val="008526B1"/>
    <w:rsid w:val="00860A14"/>
    <w:rsid w:val="00870888"/>
    <w:rsid w:val="00871C56"/>
    <w:rsid w:val="0087302C"/>
    <w:rsid w:val="008740D0"/>
    <w:rsid w:val="00876EEB"/>
    <w:rsid w:val="00881BDC"/>
    <w:rsid w:val="00895F3C"/>
    <w:rsid w:val="00897250"/>
    <w:rsid w:val="00897323"/>
    <w:rsid w:val="008A460D"/>
    <w:rsid w:val="008B15CF"/>
    <w:rsid w:val="008B3A02"/>
    <w:rsid w:val="008B42BB"/>
    <w:rsid w:val="008B5C22"/>
    <w:rsid w:val="008B68C1"/>
    <w:rsid w:val="008C442B"/>
    <w:rsid w:val="008C6E14"/>
    <w:rsid w:val="008C7AF6"/>
    <w:rsid w:val="008D3BEF"/>
    <w:rsid w:val="008E6FBD"/>
    <w:rsid w:val="00903067"/>
    <w:rsid w:val="009141A1"/>
    <w:rsid w:val="00917C92"/>
    <w:rsid w:val="00924997"/>
    <w:rsid w:val="00930019"/>
    <w:rsid w:val="00951E14"/>
    <w:rsid w:val="00965F6D"/>
    <w:rsid w:val="00981279"/>
    <w:rsid w:val="009A3AF9"/>
    <w:rsid w:val="009A4667"/>
    <w:rsid w:val="009A6C08"/>
    <w:rsid w:val="009C008B"/>
    <w:rsid w:val="009C378F"/>
    <w:rsid w:val="009C514A"/>
    <w:rsid w:val="009C7A42"/>
    <w:rsid w:val="009E0B75"/>
    <w:rsid w:val="009F1747"/>
    <w:rsid w:val="009F2830"/>
    <w:rsid w:val="009F48E2"/>
    <w:rsid w:val="00A02151"/>
    <w:rsid w:val="00A0350E"/>
    <w:rsid w:val="00A03574"/>
    <w:rsid w:val="00A20253"/>
    <w:rsid w:val="00A211F0"/>
    <w:rsid w:val="00A27DB0"/>
    <w:rsid w:val="00A34833"/>
    <w:rsid w:val="00A657FE"/>
    <w:rsid w:val="00A769BE"/>
    <w:rsid w:val="00A9491E"/>
    <w:rsid w:val="00AA009D"/>
    <w:rsid w:val="00AA414F"/>
    <w:rsid w:val="00AB66C2"/>
    <w:rsid w:val="00AD3413"/>
    <w:rsid w:val="00AE170B"/>
    <w:rsid w:val="00AE389C"/>
    <w:rsid w:val="00AF0FBF"/>
    <w:rsid w:val="00AF5886"/>
    <w:rsid w:val="00B04B03"/>
    <w:rsid w:val="00B209DA"/>
    <w:rsid w:val="00B20B21"/>
    <w:rsid w:val="00B35B5E"/>
    <w:rsid w:val="00B62311"/>
    <w:rsid w:val="00B74618"/>
    <w:rsid w:val="00B81B3D"/>
    <w:rsid w:val="00B91E41"/>
    <w:rsid w:val="00B9268C"/>
    <w:rsid w:val="00BA0730"/>
    <w:rsid w:val="00BA14CD"/>
    <w:rsid w:val="00BA364E"/>
    <w:rsid w:val="00BB0828"/>
    <w:rsid w:val="00BD003F"/>
    <w:rsid w:val="00C2536F"/>
    <w:rsid w:val="00C30AF8"/>
    <w:rsid w:val="00C30B86"/>
    <w:rsid w:val="00C3155D"/>
    <w:rsid w:val="00C44D5C"/>
    <w:rsid w:val="00C44FD8"/>
    <w:rsid w:val="00C55C37"/>
    <w:rsid w:val="00C60BAD"/>
    <w:rsid w:val="00C61E42"/>
    <w:rsid w:val="00C656B1"/>
    <w:rsid w:val="00C72680"/>
    <w:rsid w:val="00C73138"/>
    <w:rsid w:val="00C73C46"/>
    <w:rsid w:val="00C83487"/>
    <w:rsid w:val="00C85458"/>
    <w:rsid w:val="00C864FD"/>
    <w:rsid w:val="00C924CF"/>
    <w:rsid w:val="00CA300C"/>
    <w:rsid w:val="00CB2FC1"/>
    <w:rsid w:val="00CB4C9B"/>
    <w:rsid w:val="00CC1A07"/>
    <w:rsid w:val="00CD1484"/>
    <w:rsid w:val="00CD32EB"/>
    <w:rsid w:val="00CD4B51"/>
    <w:rsid w:val="00CE164A"/>
    <w:rsid w:val="00CF256D"/>
    <w:rsid w:val="00CF534B"/>
    <w:rsid w:val="00D0073A"/>
    <w:rsid w:val="00D15A81"/>
    <w:rsid w:val="00D27A6D"/>
    <w:rsid w:val="00D42EB3"/>
    <w:rsid w:val="00D475EE"/>
    <w:rsid w:val="00D533D2"/>
    <w:rsid w:val="00D605A0"/>
    <w:rsid w:val="00D64032"/>
    <w:rsid w:val="00D77246"/>
    <w:rsid w:val="00D92FD5"/>
    <w:rsid w:val="00D94562"/>
    <w:rsid w:val="00DA610F"/>
    <w:rsid w:val="00DB2245"/>
    <w:rsid w:val="00DB6196"/>
    <w:rsid w:val="00DC78E4"/>
    <w:rsid w:val="00DD2CE9"/>
    <w:rsid w:val="00DD5EF1"/>
    <w:rsid w:val="00DE697C"/>
    <w:rsid w:val="00DF3AB3"/>
    <w:rsid w:val="00E01A87"/>
    <w:rsid w:val="00E03002"/>
    <w:rsid w:val="00E10837"/>
    <w:rsid w:val="00E131BD"/>
    <w:rsid w:val="00E134AF"/>
    <w:rsid w:val="00E21928"/>
    <w:rsid w:val="00E22522"/>
    <w:rsid w:val="00E30E59"/>
    <w:rsid w:val="00E32CF9"/>
    <w:rsid w:val="00E43071"/>
    <w:rsid w:val="00E844AB"/>
    <w:rsid w:val="00E90035"/>
    <w:rsid w:val="00E90752"/>
    <w:rsid w:val="00EA669C"/>
    <w:rsid w:val="00EB0C2E"/>
    <w:rsid w:val="00EB5FD1"/>
    <w:rsid w:val="00EB7479"/>
    <w:rsid w:val="00EC47B2"/>
    <w:rsid w:val="00EE36A6"/>
    <w:rsid w:val="00F23A98"/>
    <w:rsid w:val="00F3658B"/>
    <w:rsid w:val="00F434F7"/>
    <w:rsid w:val="00F55F24"/>
    <w:rsid w:val="00F63AE5"/>
    <w:rsid w:val="00F72060"/>
    <w:rsid w:val="00FA2D0C"/>
    <w:rsid w:val="00FC08AC"/>
    <w:rsid w:val="00FC210B"/>
    <w:rsid w:val="00FE3320"/>
    <w:rsid w:val="00FE6669"/>
    <w:rsid w:val="00FE6EAC"/>
    <w:rsid w:val="00FE6F2B"/>
    <w:rsid w:val="00FF45B4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AF9BBE"/>
  <w15:docId w15:val="{89785387-8564-4620-A012-DE17E6BD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51D8"/>
    <w:pPr>
      <w:keepNext/>
      <w:spacing w:before="480" w:after="6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link w:val="2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1"/>
    </w:pPr>
    <w:rPr>
      <w:rFonts w:ascii="Arial" w:eastAsia="Arial" w:hAnsi="Arial" w:cs="Arial"/>
      <w:b/>
      <w:bCs/>
      <w:color w:val="000000" w:themeColor="text1"/>
      <w:sz w:val="40"/>
      <w:lang w:bidi="en-US"/>
    </w:rPr>
  </w:style>
  <w:style w:type="paragraph" w:styleId="3">
    <w:name w:val="heading 3"/>
    <w:basedOn w:val="a"/>
    <w:next w:val="a"/>
    <w:link w:val="30"/>
    <w:semiHidden/>
    <w:unhideWhenUsed/>
    <w:qFormat/>
    <w:rsid w:val="00D64032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bidi="en-US"/>
    </w:rPr>
  </w:style>
  <w:style w:type="paragraph" w:styleId="4">
    <w:name w:val="heading 4"/>
    <w:link w:val="4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3"/>
    </w:pPr>
    <w:rPr>
      <w:rFonts w:ascii="Arial" w:eastAsia="Arial" w:hAnsi="Arial" w:cs="Arial"/>
      <w:color w:val="232323"/>
      <w:sz w:val="32"/>
      <w:szCs w:val="32"/>
      <w:lang w:bidi="en-US"/>
    </w:rPr>
  </w:style>
  <w:style w:type="paragraph" w:styleId="5">
    <w:name w:val="heading 5"/>
    <w:link w:val="5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4"/>
    </w:pPr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paragraph" w:styleId="6">
    <w:name w:val="heading 6"/>
    <w:link w:val="6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5"/>
    </w:pPr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paragraph" w:styleId="7">
    <w:name w:val="heading 7"/>
    <w:link w:val="7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6"/>
    </w:pPr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paragraph" w:styleId="8">
    <w:name w:val="heading 8"/>
    <w:link w:val="8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7"/>
    </w:pPr>
    <w:rPr>
      <w:rFonts w:ascii="Arial" w:eastAsia="Arial" w:hAnsi="Arial" w:cs="Arial"/>
      <w:color w:val="444444"/>
      <w:sz w:val="24"/>
      <w:szCs w:val="24"/>
      <w:lang w:bidi="en-US"/>
    </w:rPr>
  </w:style>
  <w:style w:type="paragraph" w:styleId="9">
    <w:name w:val="heading 9"/>
    <w:link w:val="90"/>
    <w:uiPriority w:val="9"/>
    <w:semiHidden/>
    <w:unhideWhenUsed/>
    <w:qFormat/>
    <w:rsid w:val="00D64032"/>
    <w:pPr>
      <w:keepNext/>
      <w:keepLines/>
      <w:spacing w:before="200" w:after="0" w:line="240" w:lineRule="auto"/>
      <w:outlineLvl w:val="8"/>
    </w:pPr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F3AB3"/>
    <w:rPr>
      <w:rFonts w:ascii="Times New Roman" w:hAnsi="Times New Roman" w:cs="Times New Roman" w:hint="default"/>
      <w:i/>
      <w:iCs w:val="0"/>
    </w:rPr>
  </w:style>
  <w:style w:type="paragraph" w:customStyle="1" w:styleId="Standard">
    <w:name w:val="Standard"/>
    <w:qFormat/>
    <w:rsid w:val="00DF3AB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4">
    <w:name w:val="Balloon Text"/>
    <w:basedOn w:val="a"/>
    <w:link w:val="a5"/>
    <w:unhideWhenUsed/>
    <w:rsid w:val="00D92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92FD5"/>
    <w:rPr>
      <w:rFonts w:ascii="Tahoma" w:hAnsi="Tahoma" w:cs="Tahoma"/>
      <w:sz w:val="16"/>
      <w:szCs w:val="16"/>
    </w:rPr>
  </w:style>
  <w:style w:type="paragraph" w:styleId="a6">
    <w:name w:val="List Paragraph"/>
    <w:aliases w:val="Bullet List,FooterText,numbered,Paragraphe de liste1,lp1,Список с булитами,it_List1,Bullet 1,Use Case List Paragraph"/>
    <w:basedOn w:val="a"/>
    <w:link w:val="a7"/>
    <w:uiPriority w:val="34"/>
    <w:qFormat/>
    <w:rsid w:val="00CB4C9B"/>
    <w:pPr>
      <w:ind w:left="720"/>
      <w:contextualSpacing/>
    </w:pPr>
  </w:style>
  <w:style w:type="table" w:styleId="a8">
    <w:name w:val="Table Grid"/>
    <w:basedOn w:val="a1"/>
    <w:rsid w:val="006D1D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B51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9">
    <w:name w:val="Strong"/>
    <w:basedOn w:val="a0"/>
    <w:qFormat/>
    <w:rsid w:val="002B51D8"/>
    <w:rPr>
      <w:b/>
      <w:bCs/>
    </w:rPr>
  </w:style>
  <w:style w:type="paragraph" w:styleId="aa">
    <w:name w:val="header"/>
    <w:basedOn w:val="a"/>
    <w:link w:val="ab"/>
    <w:uiPriority w:val="99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2B51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2B51D8"/>
    <w:rPr>
      <w:color w:val="0000FF"/>
      <w:u w:val="single"/>
    </w:rPr>
  </w:style>
  <w:style w:type="paragraph" w:customStyle="1" w:styleId="ConsPlusCell">
    <w:name w:val="ConsPlusCell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0"/>
    <w:qFormat/>
    <w:rsid w:val="002B51D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link w:val="ConsPlusNonformat0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2B51D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 Indent"/>
    <w:aliases w:val=" Знак,Знак"/>
    <w:basedOn w:val="a"/>
    <w:link w:val="af0"/>
    <w:rsid w:val="002B51D8"/>
    <w:pPr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Calibri" w:eastAsia="Calibri" w:hAnsi="Calibri" w:cs="Times New Roman"/>
      <w:sz w:val="28"/>
      <w:szCs w:val="28"/>
    </w:rPr>
  </w:style>
  <w:style w:type="character" w:customStyle="1" w:styleId="af0">
    <w:name w:val="Основной текст с отступом Знак"/>
    <w:aliases w:val=" Знак Знак,Знак Знак"/>
    <w:basedOn w:val="a0"/>
    <w:link w:val="af"/>
    <w:rsid w:val="002B51D8"/>
    <w:rPr>
      <w:rFonts w:ascii="Calibri" w:eastAsia="Calibri" w:hAnsi="Calibri" w:cs="Times New Roman"/>
      <w:sz w:val="28"/>
      <w:szCs w:val="28"/>
    </w:rPr>
  </w:style>
  <w:style w:type="paragraph" w:styleId="af1">
    <w:name w:val="Plain Text"/>
    <w:basedOn w:val="a"/>
    <w:link w:val="af2"/>
    <w:unhideWhenUsed/>
    <w:rsid w:val="002B51D8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rsid w:val="002B51D8"/>
    <w:rPr>
      <w:rFonts w:ascii="Consolas" w:eastAsia="Calibri" w:hAnsi="Consolas" w:cs="Times New Roman"/>
      <w:sz w:val="21"/>
      <w:szCs w:val="21"/>
    </w:rPr>
  </w:style>
  <w:style w:type="paragraph" w:customStyle="1" w:styleId="ConsNormal">
    <w:name w:val="ConsNormal"/>
    <w:rsid w:val="002B51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page number"/>
    <w:uiPriority w:val="99"/>
    <w:rsid w:val="002B51D8"/>
  </w:style>
  <w:style w:type="paragraph" w:customStyle="1" w:styleId="msonormalcxsplast">
    <w:name w:val="msonormalcxsplas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12">
    <w:name w:val="Table Grid 1"/>
    <w:basedOn w:val="a1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1">
    <w:name w:val="Знак Знак2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0">
    <w:name w:val="Знак Знак2 Знак 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2B51D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4">
    <w:name w:val="Normal (Web)"/>
    <w:aliases w:val="Обычный (Web),Обычный (Web)1,Обычный (веб) Знак,Обычный (Web)1 Знак,Знак Знак Знак Знак"/>
    <w:basedOn w:val="a"/>
    <w:link w:val="14"/>
    <w:qFormat/>
    <w:rsid w:val="002B51D8"/>
    <w:pPr>
      <w:spacing w:before="100" w:beforeAutospacing="1" w:after="100" w:afterAutospacing="1" w:line="240" w:lineRule="auto"/>
    </w:pPr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character" w:customStyle="1" w:styleId="14">
    <w:name w:val="Обычный (веб) Знак1"/>
    <w:aliases w:val="Обычный (Web) Знак,Обычный (Web)1 Знак1,Обычный (веб) Знак Знак,Обычный (Web)1 Знак Знак,Знак Знак Знак Знак Знак"/>
    <w:link w:val="af4"/>
    <w:rsid w:val="002B51D8"/>
    <w:rPr>
      <w:rFonts w:ascii="Arial Unicode MS" w:eastAsia="Times New Roman" w:hAnsi="Times New Roman" w:cs="Times New Roman"/>
      <w:color w:val="003053"/>
      <w:sz w:val="24"/>
      <w:szCs w:val="24"/>
      <w:lang w:eastAsia="ru-RU"/>
    </w:rPr>
  </w:style>
  <w:style w:type="numbering" w:customStyle="1" w:styleId="15">
    <w:name w:val="Нет списка1"/>
    <w:next w:val="a2"/>
    <w:semiHidden/>
    <w:rsid w:val="002B51D8"/>
  </w:style>
  <w:style w:type="numbering" w:customStyle="1" w:styleId="22">
    <w:name w:val="Нет списка2"/>
    <w:next w:val="a2"/>
    <w:semiHidden/>
    <w:rsid w:val="002B51D8"/>
  </w:style>
  <w:style w:type="paragraph" w:customStyle="1" w:styleId="16">
    <w:name w:val="Без интервала1"/>
    <w:link w:val="NoSpacingChar1"/>
    <w:rsid w:val="002B51D8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NoSpacingChar1">
    <w:name w:val="No Spacing Char1"/>
    <w:link w:val="16"/>
    <w:locked/>
    <w:rsid w:val="002B51D8"/>
    <w:rPr>
      <w:rFonts w:ascii="Times New Roman" w:eastAsia="Times New Roman" w:hAnsi="Times New Roman" w:cs="Times New Roman"/>
      <w:sz w:val="20"/>
      <w:szCs w:val="28"/>
      <w:lang w:eastAsia="ru-RU"/>
    </w:rPr>
  </w:style>
  <w:style w:type="paragraph" w:customStyle="1" w:styleId="BodyText21">
    <w:name w:val="Body Text 21"/>
    <w:basedOn w:val="a"/>
    <w:rsid w:val="002B51D8"/>
    <w:pPr>
      <w:autoSpaceDE w:val="0"/>
      <w:autoSpaceDN w:val="0"/>
      <w:spacing w:after="0" w:line="240" w:lineRule="auto"/>
      <w:ind w:firstLine="709"/>
      <w:jc w:val="both"/>
    </w:pPr>
    <w:rPr>
      <w:rFonts w:ascii="Calibri" w:eastAsia="Times New Roman" w:hAnsi="Calibri" w:cs="Times New Roman"/>
      <w:iCs/>
      <w:sz w:val="28"/>
      <w:szCs w:val="28"/>
      <w:lang w:eastAsia="ru-RU"/>
    </w:rPr>
  </w:style>
  <w:style w:type="paragraph" w:styleId="31">
    <w:name w:val="Body Text 3"/>
    <w:basedOn w:val="a"/>
    <w:link w:val="32"/>
    <w:rsid w:val="002B51D8"/>
    <w:pPr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2B51D8"/>
    <w:rPr>
      <w:rFonts w:ascii="Calibri" w:eastAsia="Times New Roman" w:hAnsi="Calibri" w:cs="Times New Roman"/>
      <w:color w:val="000000"/>
      <w:sz w:val="24"/>
      <w:szCs w:val="24"/>
      <w:lang w:eastAsia="ru-RU"/>
    </w:rPr>
  </w:style>
  <w:style w:type="character" w:customStyle="1" w:styleId="NoSpacingChar">
    <w:name w:val="No Spacing Char"/>
    <w:locked/>
    <w:rsid w:val="002B51D8"/>
    <w:rPr>
      <w:szCs w:val="28"/>
      <w:lang w:eastAsia="en-US" w:bidi="ar-SA"/>
    </w:rPr>
  </w:style>
  <w:style w:type="paragraph" w:customStyle="1" w:styleId="msonospacing0">
    <w:name w:val="msonospacing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styleId="af5">
    <w:name w:val="annotation reference"/>
    <w:rsid w:val="002B51D8"/>
    <w:rPr>
      <w:rFonts w:cs="Times New Roman"/>
      <w:sz w:val="16"/>
    </w:rPr>
  </w:style>
  <w:style w:type="paragraph" w:styleId="af6">
    <w:name w:val="annotation text"/>
    <w:basedOn w:val="a"/>
    <w:link w:val="af7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rsid w:val="002B51D8"/>
    <w:rPr>
      <w:b/>
      <w:bCs/>
    </w:rPr>
  </w:style>
  <w:style w:type="character" w:customStyle="1" w:styleId="af9">
    <w:name w:val="Тема примечания Знак"/>
    <w:basedOn w:val="af7"/>
    <w:link w:val="af8"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a">
    <w:name w:val="FollowedHyperlink"/>
    <w:rsid w:val="002B51D8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6">
    <w:name w:val="xl66"/>
    <w:basedOn w:val="a"/>
    <w:rsid w:val="002B51D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7">
    <w:name w:val="xl67"/>
    <w:basedOn w:val="a"/>
    <w:rsid w:val="002B51D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8">
    <w:name w:val="xl68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69">
    <w:name w:val="xl69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0">
    <w:name w:val="xl70"/>
    <w:basedOn w:val="a"/>
    <w:rsid w:val="002B51D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1">
    <w:name w:val="xl71"/>
    <w:basedOn w:val="a"/>
    <w:rsid w:val="002B51D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2">
    <w:name w:val="xl72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3">
    <w:name w:val="xl7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4">
    <w:name w:val="xl7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5">
    <w:name w:val="xl75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6">
    <w:name w:val="xl76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7">
    <w:name w:val="xl77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8">
    <w:name w:val="xl78"/>
    <w:basedOn w:val="a"/>
    <w:rsid w:val="002B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79">
    <w:name w:val="xl79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0">
    <w:name w:val="xl80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1">
    <w:name w:val="xl81"/>
    <w:basedOn w:val="a"/>
    <w:rsid w:val="002B51D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2">
    <w:name w:val="xl82"/>
    <w:basedOn w:val="a"/>
    <w:rsid w:val="002B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3">
    <w:name w:val="xl83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4">
    <w:name w:val="xl84"/>
    <w:basedOn w:val="a"/>
    <w:rsid w:val="002B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5">
    <w:name w:val="xl85"/>
    <w:basedOn w:val="a"/>
    <w:rsid w:val="002B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6">
    <w:name w:val="xl86"/>
    <w:basedOn w:val="a"/>
    <w:rsid w:val="002B51D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customStyle="1" w:styleId="xl87">
    <w:name w:val="xl87"/>
    <w:basedOn w:val="a"/>
    <w:rsid w:val="002B51D8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8">
    <w:name w:val="xl88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xl89">
    <w:name w:val="xl89"/>
    <w:basedOn w:val="a"/>
    <w:rsid w:val="002B51D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2B51D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1">
    <w:name w:val="Style1"/>
    <w:basedOn w:val="a"/>
    <w:rsid w:val="002B51D8"/>
    <w:pPr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51D8"/>
    <w:pPr>
      <w:spacing w:after="0" w:line="324" w:lineRule="exact"/>
      <w:ind w:hanging="2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B51D8"/>
    <w:pPr>
      <w:spacing w:after="0" w:line="32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51D8"/>
    <w:pPr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B51D8"/>
    <w:pPr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51D8"/>
    <w:pPr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2B51D8"/>
    <w:pPr>
      <w:spacing w:after="0" w:line="31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51D8"/>
    <w:pPr>
      <w:spacing w:after="0" w:line="324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2B51D8"/>
    <w:pPr>
      <w:spacing w:after="0" w:line="326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2B51D8"/>
    <w:pPr>
      <w:spacing w:after="0" w:line="322" w:lineRule="exact"/>
      <w:ind w:firstLine="21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51D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2B51D8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rsid w:val="002B51D8"/>
    <w:rPr>
      <w:rFonts w:ascii="Times New Roman" w:hAnsi="Times New Roman" w:cs="Times New Roman"/>
      <w:sz w:val="20"/>
      <w:szCs w:val="20"/>
    </w:rPr>
  </w:style>
  <w:style w:type="character" w:customStyle="1" w:styleId="FontStyle34">
    <w:name w:val="Font Style34"/>
    <w:rsid w:val="002B51D8"/>
    <w:rPr>
      <w:rFonts w:ascii="Courier New" w:hAnsi="Courier New" w:cs="Courier New"/>
      <w:b/>
      <w:bCs/>
      <w:sz w:val="12"/>
      <w:szCs w:val="12"/>
    </w:rPr>
  </w:style>
  <w:style w:type="character" w:customStyle="1" w:styleId="FontStyle35">
    <w:name w:val="Font Style35"/>
    <w:rsid w:val="002B51D8"/>
    <w:rPr>
      <w:rFonts w:ascii="Times New Roman" w:hAnsi="Times New Roman" w:cs="Times New Roman"/>
      <w:sz w:val="18"/>
      <w:szCs w:val="18"/>
    </w:rPr>
  </w:style>
  <w:style w:type="character" w:customStyle="1" w:styleId="FontStyle36">
    <w:name w:val="Font Style36"/>
    <w:rsid w:val="002B51D8"/>
    <w:rPr>
      <w:rFonts w:ascii="Times New Roman" w:hAnsi="Times New Roman" w:cs="Times New Roman"/>
      <w:sz w:val="10"/>
      <w:szCs w:val="10"/>
    </w:rPr>
  </w:style>
  <w:style w:type="numbering" w:customStyle="1" w:styleId="33">
    <w:name w:val="Нет списка3"/>
    <w:next w:val="a2"/>
    <w:uiPriority w:val="99"/>
    <w:semiHidden/>
    <w:unhideWhenUsed/>
    <w:rsid w:val="002B51D8"/>
  </w:style>
  <w:style w:type="table" w:customStyle="1" w:styleId="17">
    <w:name w:val="Сетка таблицы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 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">
    <w:name w:val="Нет списка11"/>
    <w:next w:val="a2"/>
    <w:semiHidden/>
    <w:rsid w:val="002B51D8"/>
  </w:style>
  <w:style w:type="numbering" w:customStyle="1" w:styleId="211">
    <w:name w:val="Нет списка21"/>
    <w:next w:val="a2"/>
    <w:semiHidden/>
    <w:rsid w:val="002B51D8"/>
  </w:style>
  <w:style w:type="numbering" w:customStyle="1" w:styleId="41">
    <w:name w:val="Нет списка4"/>
    <w:next w:val="a2"/>
    <w:uiPriority w:val="99"/>
    <w:semiHidden/>
    <w:unhideWhenUsed/>
    <w:rsid w:val="002B51D8"/>
  </w:style>
  <w:style w:type="table" w:customStyle="1" w:styleId="23">
    <w:name w:val="Сетка таблицы2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 12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">
    <w:name w:val="Нет списка12"/>
    <w:next w:val="a2"/>
    <w:semiHidden/>
    <w:rsid w:val="002B51D8"/>
  </w:style>
  <w:style w:type="numbering" w:customStyle="1" w:styleId="220">
    <w:name w:val="Нет списка22"/>
    <w:next w:val="a2"/>
    <w:semiHidden/>
    <w:rsid w:val="002B51D8"/>
  </w:style>
  <w:style w:type="character" w:customStyle="1" w:styleId="Bodytext">
    <w:name w:val="Body text_"/>
    <w:link w:val="24"/>
    <w:locked/>
    <w:rsid w:val="002B51D8"/>
    <w:rPr>
      <w:sz w:val="26"/>
      <w:szCs w:val="26"/>
      <w:shd w:val="clear" w:color="auto" w:fill="FFFFFF"/>
    </w:rPr>
  </w:style>
  <w:style w:type="character" w:customStyle="1" w:styleId="Bodytext10">
    <w:name w:val="Body text + 10"/>
    <w:aliases w:val="5 pt8"/>
    <w:rsid w:val="002B51D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24">
    <w:name w:val="Основной текст2"/>
    <w:basedOn w:val="a"/>
    <w:link w:val="Bodytext"/>
    <w:rsid w:val="002B51D8"/>
    <w:pPr>
      <w:widowControl w:val="0"/>
      <w:shd w:val="clear" w:color="auto" w:fill="FFFFFF"/>
      <w:spacing w:before="360" w:after="420" w:line="240" w:lineRule="atLeast"/>
      <w:ind w:hanging="1320"/>
      <w:jc w:val="center"/>
    </w:pPr>
    <w:rPr>
      <w:sz w:val="26"/>
      <w:szCs w:val="26"/>
    </w:rPr>
  </w:style>
  <w:style w:type="character" w:customStyle="1" w:styleId="Bodytext85ptBold">
    <w:name w:val="Body text + 8;5 pt;Bold"/>
    <w:rsid w:val="002B51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rteleft">
    <w:name w:val="rteleft"/>
    <w:basedOn w:val="a"/>
    <w:rsid w:val="002B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2B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uiPriority w:val="99"/>
    <w:qFormat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2B51D8"/>
    <w:pPr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2B51D8"/>
    <w:pPr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2B51D8"/>
    <w:pPr>
      <w:spacing w:after="0" w:line="32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2B51D8"/>
    <w:pPr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2B51D8"/>
    <w:pPr>
      <w:spacing w:after="0" w:line="322" w:lineRule="exact"/>
      <w:ind w:firstLine="9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2B5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51D8"/>
    <w:rPr>
      <w:rFonts w:ascii="Arial" w:hAnsi="Arial" w:cs="Arial"/>
      <w:sz w:val="20"/>
      <w:szCs w:val="20"/>
    </w:rPr>
  </w:style>
  <w:style w:type="character" w:customStyle="1" w:styleId="FontStyle30">
    <w:name w:val="Font Style30"/>
    <w:rsid w:val="002B51D8"/>
    <w:rPr>
      <w:rFonts w:ascii="Arial" w:hAnsi="Arial" w:cs="Arial"/>
      <w:sz w:val="20"/>
      <w:szCs w:val="20"/>
    </w:rPr>
  </w:style>
  <w:style w:type="character" w:customStyle="1" w:styleId="FontStyle31">
    <w:name w:val="Font Style31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rsid w:val="002B51D8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sid w:val="002B51D8"/>
    <w:rPr>
      <w:rFonts w:ascii="Times New Roman" w:hAnsi="Times New Roman" w:cs="Times New Roman"/>
      <w:b/>
      <w:bCs/>
      <w:sz w:val="20"/>
      <w:szCs w:val="20"/>
    </w:rPr>
  </w:style>
  <w:style w:type="character" w:customStyle="1" w:styleId="61">
    <w:name w:val="Знак Знак6"/>
    <w:rsid w:val="002B51D8"/>
    <w:rPr>
      <w:rFonts w:ascii="Calibri" w:eastAsia="Calibri" w:hAnsi="Calibri" w:cs="Times New Roman"/>
    </w:rPr>
  </w:style>
  <w:style w:type="character" w:customStyle="1" w:styleId="51">
    <w:name w:val="Знак Знак5"/>
    <w:rsid w:val="002B51D8"/>
    <w:rPr>
      <w:rFonts w:ascii="Calibri" w:eastAsia="Calibri" w:hAnsi="Calibri" w:cs="Times New Roman"/>
    </w:rPr>
  </w:style>
  <w:style w:type="character" w:customStyle="1" w:styleId="afc">
    <w:name w:val="Знак Знак Знак"/>
    <w:rsid w:val="002B51D8"/>
    <w:rPr>
      <w:rFonts w:ascii="Calibri" w:eastAsia="Calibri" w:hAnsi="Calibri" w:cs="Times New Roman"/>
      <w:sz w:val="28"/>
      <w:szCs w:val="28"/>
    </w:rPr>
  </w:style>
  <w:style w:type="paragraph" w:styleId="afd">
    <w:name w:val="Body Text"/>
    <w:basedOn w:val="a"/>
    <w:link w:val="afe"/>
    <w:rsid w:val="002B51D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Знак"/>
    <w:basedOn w:val="a0"/>
    <w:link w:val="afd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Title"/>
    <w:basedOn w:val="a"/>
    <w:link w:val="aff0"/>
    <w:qFormat/>
    <w:rsid w:val="002B51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2B51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2B51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otnote">
    <w:name w:val="Footnote_"/>
    <w:link w:val="Footnote0"/>
    <w:locked/>
    <w:rsid w:val="002B51D8"/>
    <w:rPr>
      <w:b/>
      <w:sz w:val="17"/>
      <w:shd w:val="clear" w:color="auto" w:fill="FFFFFF"/>
    </w:rPr>
  </w:style>
  <w:style w:type="paragraph" w:customStyle="1" w:styleId="Footnote0">
    <w:name w:val="Footnote"/>
    <w:basedOn w:val="a"/>
    <w:link w:val="Footnote"/>
    <w:rsid w:val="002B51D8"/>
    <w:pPr>
      <w:widowControl w:val="0"/>
      <w:shd w:val="clear" w:color="auto" w:fill="FFFFFF"/>
      <w:spacing w:after="0" w:line="202" w:lineRule="exact"/>
    </w:pPr>
    <w:rPr>
      <w:b/>
      <w:sz w:val="17"/>
      <w:shd w:val="clear" w:color="auto" w:fill="FFFFFF"/>
    </w:rPr>
  </w:style>
  <w:style w:type="character" w:customStyle="1" w:styleId="Bodytext5">
    <w:name w:val="Body text (5)_"/>
    <w:link w:val="Bodytext51"/>
    <w:locked/>
    <w:rsid w:val="002B51D8"/>
    <w:rPr>
      <w:sz w:val="23"/>
      <w:shd w:val="clear" w:color="auto" w:fill="FFFFFF"/>
    </w:rPr>
  </w:style>
  <w:style w:type="paragraph" w:customStyle="1" w:styleId="Bodytext51">
    <w:name w:val="Body text (5)1"/>
    <w:basedOn w:val="a"/>
    <w:link w:val="Bodytext5"/>
    <w:rsid w:val="002B51D8"/>
    <w:pPr>
      <w:widowControl w:val="0"/>
      <w:shd w:val="clear" w:color="auto" w:fill="FFFFFF"/>
      <w:spacing w:before="1620" w:after="60" w:line="240" w:lineRule="atLeast"/>
      <w:ind w:hanging="420"/>
    </w:pPr>
    <w:rPr>
      <w:sz w:val="23"/>
      <w:shd w:val="clear" w:color="auto" w:fill="FFFFFF"/>
    </w:rPr>
  </w:style>
  <w:style w:type="character" w:customStyle="1" w:styleId="Bodytext82">
    <w:name w:val="Body text + 82"/>
    <w:aliases w:val="5 pt12,Bold14"/>
    <w:rsid w:val="002B51D8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numbering" w:customStyle="1" w:styleId="52">
    <w:name w:val="Нет списка5"/>
    <w:next w:val="a2"/>
    <w:uiPriority w:val="99"/>
    <w:semiHidden/>
    <w:unhideWhenUsed/>
    <w:rsid w:val="002B51D8"/>
  </w:style>
  <w:style w:type="table" w:customStyle="1" w:styleId="34">
    <w:name w:val="Сетка таблицы3"/>
    <w:basedOn w:val="a1"/>
    <w:next w:val="a8"/>
    <w:uiPriority w:val="99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 13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31">
    <w:name w:val="Нет списка13"/>
    <w:next w:val="a2"/>
    <w:semiHidden/>
    <w:rsid w:val="002B51D8"/>
  </w:style>
  <w:style w:type="numbering" w:customStyle="1" w:styleId="230">
    <w:name w:val="Нет списка23"/>
    <w:next w:val="a2"/>
    <w:semiHidden/>
    <w:rsid w:val="002B51D8"/>
  </w:style>
  <w:style w:type="numbering" w:customStyle="1" w:styleId="310">
    <w:name w:val="Нет списка31"/>
    <w:next w:val="a2"/>
    <w:uiPriority w:val="99"/>
    <w:semiHidden/>
    <w:unhideWhenUsed/>
    <w:rsid w:val="002B51D8"/>
  </w:style>
  <w:style w:type="table" w:customStyle="1" w:styleId="112">
    <w:name w:val="Сетка таблицы1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 11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11">
    <w:name w:val="Нет списка111"/>
    <w:next w:val="a2"/>
    <w:semiHidden/>
    <w:rsid w:val="002B51D8"/>
  </w:style>
  <w:style w:type="numbering" w:customStyle="1" w:styleId="2110">
    <w:name w:val="Нет списка211"/>
    <w:next w:val="a2"/>
    <w:semiHidden/>
    <w:rsid w:val="002B51D8"/>
  </w:style>
  <w:style w:type="numbering" w:customStyle="1" w:styleId="410">
    <w:name w:val="Нет списка41"/>
    <w:next w:val="a2"/>
    <w:uiPriority w:val="99"/>
    <w:semiHidden/>
    <w:unhideWhenUsed/>
    <w:rsid w:val="002B51D8"/>
  </w:style>
  <w:style w:type="table" w:customStyle="1" w:styleId="212">
    <w:name w:val="Сетка таблицы21"/>
    <w:basedOn w:val="a1"/>
    <w:next w:val="a8"/>
    <w:rsid w:val="002B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 121"/>
    <w:basedOn w:val="a1"/>
    <w:next w:val="12"/>
    <w:rsid w:val="002B51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11">
    <w:name w:val="Нет списка121"/>
    <w:next w:val="a2"/>
    <w:semiHidden/>
    <w:rsid w:val="002B51D8"/>
  </w:style>
  <w:style w:type="numbering" w:customStyle="1" w:styleId="221">
    <w:name w:val="Нет списка221"/>
    <w:next w:val="a2"/>
    <w:semiHidden/>
    <w:rsid w:val="002B51D8"/>
  </w:style>
  <w:style w:type="character" w:customStyle="1" w:styleId="18">
    <w:name w:val="Основной текст с отступом Знак1"/>
    <w:aliases w:val="Знак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9">
    <w:name w:val="Текст примечания Знак1"/>
    <w:basedOn w:val="a0"/>
    <w:rsid w:val="002B51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a">
    <w:name w:val="Верх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b">
    <w:name w:val="Нижний колонтитул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Текст выноски Знак1"/>
    <w:basedOn w:val="a0"/>
    <w:semiHidden/>
    <w:rsid w:val="002B51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d">
    <w:name w:val="Текст Знак1"/>
    <w:basedOn w:val="a0"/>
    <w:semiHidden/>
    <w:rsid w:val="002B51D8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311">
    <w:name w:val="Основной текст 3 Знак1"/>
    <w:basedOn w:val="a0"/>
    <w:rsid w:val="002B51D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e">
    <w:name w:val="Тема примечания Знак1"/>
    <w:basedOn w:val="19"/>
    <w:semiHidden/>
    <w:rsid w:val="002B51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Bodytext8">
    <w:name w:val="Body text + 8"/>
    <w:aliases w:val="5 pt,Bold,Body text + 11,5 pt7,Bold8"/>
    <w:rsid w:val="002B51D8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f">
    <w:name w:val="Основной текст Знак1"/>
    <w:basedOn w:val="a0"/>
    <w:rsid w:val="002B51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0">
    <w:name w:val="Название Знак1"/>
    <w:basedOn w:val="a0"/>
    <w:uiPriority w:val="99"/>
    <w:rsid w:val="002B51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64032"/>
    <w:rPr>
      <w:rFonts w:ascii="Arial" w:eastAsia="Arial" w:hAnsi="Arial" w:cs="Arial"/>
      <w:b/>
      <w:bCs/>
      <w:color w:val="000000" w:themeColor="text1"/>
      <w:sz w:val="40"/>
      <w:lang w:bidi="en-US"/>
    </w:rPr>
  </w:style>
  <w:style w:type="character" w:customStyle="1" w:styleId="30">
    <w:name w:val="Заголовок 3 Знак"/>
    <w:basedOn w:val="a0"/>
    <w:link w:val="3"/>
    <w:semiHidden/>
    <w:rsid w:val="00D64032"/>
    <w:rPr>
      <w:rFonts w:ascii="Arial" w:eastAsia="Times New Roman" w:hAnsi="Arial" w:cs="Times New Roman"/>
      <w:b/>
      <w:bCs/>
      <w:sz w:val="26"/>
      <w:szCs w:val="26"/>
      <w:lang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D64032"/>
    <w:rPr>
      <w:rFonts w:ascii="Arial" w:eastAsia="Arial" w:hAnsi="Arial" w:cs="Arial"/>
      <w:color w:val="232323"/>
      <w:sz w:val="32"/>
      <w:szCs w:val="32"/>
      <w:lang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D64032"/>
    <w:rPr>
      <w:rFonts w:ascii="Arial" w:eastAsia="Arial" w:hAnsi="Arial" w:cs="Arial"/>
      <w:b/>
      <w:bCs/>
      <w:color w:val="444444"/>
      <w:sz w:val="28"/>
      <w:szCs w:val="28"/>
      <w:lang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64032"/>
    <w:rPr>
      <w:rFonts w:ascii="Arial" w:eastAsia="Arial" w:hAnsi="Arial" w:cs="Arial"/>
      <w:i/>
      <w:iCs/>
      <w:color w:val="232323"/>
      <w:sz w:val="28"/>
      <w:szCs w:val="28"/>
      <w:lang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64032"/>
    <w:rPr>
      <w:rFonts w:ascii="Arial" w:eastAsia="Arial" w:hAnsi="Arial" w:cs="Arial"/>
      <w:b/>
      <w:bCs/>
      <w:color w:val="606060"/>
      <w:sz w:val="24"/>
      <w:szCs w:val="24"/>
      <w:lang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64032"/>
    <w:rPr>
      <w:rFonts w:ascii="Arial" w:eastAsia="Arial" w:hAnsi="Arial" w:cs="Arial"/>
      <w:color w:val="444444"/>
      <w:sz w:val="24"/>
      <w:szCs w:val="24"/>
      <w:lang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64032"/>
    <w:rPr>
      <w:rFonts w:ascii="Arial" w:eastAsia="Arial" w:hAnsi="Arial" w:cs="Arial"/>
      <w:i/>
      <w:iCs/>
      <w:color w:val="444444"/>
      <w:sz w:val="23"/>
      <w:szCs w:val="23"/>
      <w:lang w:bidi="en-US"/>
    </w:rPr>
  </w:style>
  <w:style w:type="paragraph" w:styleId="1f1">
    <w:name w:val="toc 1"/>
    <w:autoRedefine/>
    <w:uiPriority w:val="39"/>
    <w:semiHidden/>
    <w:unhideWhenUsed/>
    <w:rsid w:val="00D64032"/>
    <w:pPr>
      <w:spacing w:after="57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styleId="25">
    <w:name w:val="toc 2"/>
    <w:autoRedefine/>
    <w:uiPriority w:val="39"/>
    <w:semiHidden/>
    <w:unhideWhenUsed/>
    <w:rsid w:val="00D64032"/>
    <w:pPr>
      <w:spacing w:after="57" w:line="240" w:lineRule="auto"/>
      <w:ind w:left="283"/>
    </w:pPr>
    <w:rPr>
      <w:rFonts w:ascii="Times New Roman" w:eastAsia="Times New Roman" w:hAnsi="Times New Roman" w:cs="Times New Roman"/>
      <w:sz w:val="20"/>
      <w:lang w:bidi="en-US"/>
    </w:rPr>
  </w:style>
  <w:style w:type="paragraph" w:styleId="35">
    <w:name w:val="toc 3"/>
    <w:autoRedefine/>
    <w:uiPriority w:val="39"/>
    <w:semiHidden/>
    <w:unhideWhenUsed/>
    <w:rsid w:val="00D64032"/>
    <w:pPr>
      <w:spacing w:after="57" w:line="240" w:lineRule="auto"/>
      <w:ind w:left="567"/>
    </w:pPr>
    <w:rPr>
      <w:rFonts w:ascii="Times New Roman" w:eastAsia="Times New Roman" w:hAnsi="Times New Roman" w:cs="Times New Roman"/>
      <w:sz w:val="20"/>
      <w:lang w:bidi="en-US"/>
    </w:rPr>
  </w:style>
  <w:style w:type="paragraph" w:styleId="42">
    <w:name w:val="toc 4"/>
    <w:autoRedefine/>
    <w:uiPriority w:val="39"/>
    <w:semiHidden/>
    <w:unhideWhenUsed/>
    <w:rsid w:val="00D64032"/>
    <w:pPr>
      <w:spacing w:after="57" w:line="240" w:lineRule="auto"/>
      <w:ind w:left="850"/>
    </w:pPr>
    <w:rPr>
      <w:rFonts w:ascii="Times New Roman" w:eastAsia="Times New Roman" w:hAnsi="Times New Roman" w:cs="Times New Roman"/>
      <w:sz w:val="20"/>
      <w:lang w:bidi="en-US"/>
    </w:rPr>
  </w:style>
  <w:style w:type="paragraph" w:styleId="53">
    <w:name w:val="toc 5"/>
    <w:autoRedefine/>
    <w:uiPriority w:val="39"/>
    <w:semiHidden/>
    <w:unhideWhenUsed/>
    <w:rsid w:val="00D64032"/>
    <w:pPr>
      <w:spacing w:after="57" w:line="240" w:lineRule="auto"/>
      <w:ind w:left="1134"/>
    </w:pPr>
    <w:rPr>
      <w:rFonts w:ascii="Times New Roman" w:eastAsia="Times New Roman" w:hAnsi="Times New Roman" w:cs="Times New Roman"/>
      <w:sz w:val="20"/>
      <w:lang w:bidi="en-US"/>
    </w:rPr>
  </w:style>
  <w:style w:type="paragraph" w:styleId="62">
    <w:name w:val="toc 6"/>
    <w:autoRedefine/>
    <w:uiPriority w:val="39"/>
    <w:semiHidden/>
    <w:unhideWhenUsed/>
    <w:rsid w:val="00D64032"/>
    <w:pPr>
      <w:spacing w:after="57" w:line="240" w:lineRule="auto"/>
      <w:ind w:left="1417"/>
    </w:pPr>
    <w:rPr>
      <w:rFonts w:ascii="Times New Roman" w:eastAsia="Times New Roman" w:hAnsi="Times New Roman" w:cs="Times New Roman"/>
      <w:sz w:val="20"/>
      <w:lang w:bidi="en-US"/>
    </w:rPr>
  </w:style>
  <w:style w:type="paragraph" w:styleId="71">
    <w:name w:val="toc 7"/>
    <w:autoRedefine/>
    <w:uiPriority w:val="39"/>
    <w:semiHidden/>
    <w:unhideWhenUsed/>
    <w:rsid w:val="00D64032"/>
    <w:pPr>
      <w:spacing w:after="57" w:line="240" w:lineRule="auto"/>
      <w:ind w:left="1701"/>
    </w:pPr>
    <w:rPr>
      <w:rFonts w:ascii="Times New Roman" w:eastAsia="Times New Roman" w:hAnsi="Times New Roman" w:cs="Times New Roman"/>
      <w:sz w:val="20"/>
      <w:lang w:bidi="en-US"/>
    </w:rPr>
  </w:style>
  <w:style w:type="paragraph" w:styleId="81">
    <w:name w:val="toc 8"/>
    <w:autoRedefine/>
    <w:uiPriority w:val="39"/>
    <w:semiHidden/>
    <w:unhideWhenUsed/>
    <w:rsid w:val="00D64032"/>
    <w:pPr>
      <w:spacing w:after="57" w:line="240" w:lineRule="auto"/>
      <w:ind w:left="1984"/>
    </w:pPr>
    <w:rPr>
      <w:rFonts w:ascii="Times New Roman" w:eastAsia="Times New Roman" w:hAnsi="Times New Roman" w:cs="Times New Roman"/>
      <w:sz w:val="20"/>
      <w:lang w:bidi="en-US"/>
    </w:rPr>
  </w:style>
  <w:style w:type="paragraph" w:styleId="91">
    <w:name w:val="toc 9"/>
    <w:autoRedefine/>
    <w:uiPriority w:val="39"/>
    <w:semiHidden/>
    <w:unhideWhenUsed/>
    <w:rsid w:val="00D64032"/>
    <w:pPr>
      <w:spacing w:after="57" w:line="240" w:lineRule="auto"/>
      <w:ind w:left="2268"/>
    </w:pPr>
    <w:rPr>
      <w:rFonts w:ascii="Times New Roman" w:eastAsia="Times New Roman" w:hAnsi="Times New Roman" w:cs="Times New Roman"/>
      <w:sz w:val="20"/>
      <w:lang w:bidi="en-US"/>
    </w:rPr>
  </w:style>
  <w:style w:type="paragraph" w:styleId="aff1">
    <w:name w:val="Subtitle"/>
    <w:basedOn w:val="a"/>
    <w:next w:val="a"/>
    <w:link w:val="aff2"/>
    <w:qFormat/>
    <w:rsid w:val="00D6403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aff2">
    <w:name w:val="Подзаголовок Знак"/>
    <w:basedOn w:val="a0"/>
    <w:link w:val="aff1"/>
    <w:rsid w:val="00D6403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paragraph" w:styleId="26">
    <w:name w:val="Quote"/>
    <w:link w:val="27"/>
    <w:uiPriority w:val="29"/>
    <w:qFormat/>
    <w:rsid w:val="00D64032"/>
    <w:pPr>
      <w:pBdr>
        <w:left w:val="single" w:sz="12" w:space="11" w:color="A6A6A6"/>
        <w:bottom w:val="single" w:sz="12" w:space="3" w:color="A6A6A6"/>
      </w:pBdr>
      <w:spacing w:after="0" w:line="240" w:lineRule="auto"/>
      <w:ind w:left="3402"/>
    </w:pPr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character" w:customStyle="1" w:styleId="27">
    <w:name w:val="Цитата 2 Знак"/>
    <w:basedOn w:val="a0"/>
    <w:link w:val="26"/>
    <w:uiPriority w:val="29"/>
    <w:rsid w:val="00D64032"/>
    <w:rPr>
      <w:rFonts w:ascii="Times New Roman" w:eastAsia="Times New Roman" w:hAnsi="Times New Roman" w:cs="Times New Roman"/>
      <w:i/>
      <w:color w:val="373737"/>
      <w:sz w:val="18"/>
      <w:lang w:bidi="en-US"/>
    </w:rPr>
  </w:style>
  <w:style w:type="paragraph" w:styleId="aff3">
    <w:name w:val="Intense Quote"/>
    <w:link w:val="aff4"/>
    <w:uiPriority w:val="30"/>
    <w:qFormat/>
    <w:rsid w:val="00D6403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spacing w:after="0" w:line="240" w:lineRule="auto"/>
      <w:ind w:left="567" w:right="567"/>
    </w:pPr>
    <w:rPr>
      <w:rFonts w:ascii="Times New Roman" w:eastAsia="Times New Roman" w:hAnsi="Times New Roman" w:cs="Times New Roman"/>
      <w:i/>
      <w:color w:val="606060"/>
      <w:sz w:val="19"/>
      <w:lang w:bidi="en-US"/>
    </w:rPr>
  </w:style>
  <w:style w:type="character" w:customStyle="1" w:styleId="aff4">
    <w:name w:val="Выделенная цитата Знак"/>
    <w:basedOn w:val="a0"/>
    <w:link w:val="aff3"/>
    <w:uiPriority w:val="30"/>
    <w:rsid w:val="00D64032"/>
    <w:rPr>
      <w:rFonts w:ascii="Times New Roman" w:eastAsia="Times New Roman" w:hAnsi="Times New Roman" w:cs="Times New Roman"/>
      <w:i/>
      <w:color w:val="606060"/>
      <w:sz w:val="19"/>
      <w:shd w:val="clear" w:color="auto" w:fill="D9D9D9"/>
      <w:lang w:bidi="en-US"/>
    </w:rPr>
  </w:style>
  <w:style w:type="paragraph" w:styleId="aff5">
    <w:name w:val="TOC Heading"/>
    <w:uiPriority w:val="39"/>
    <w:semiHidden/>
    <w:unhideWhenUsed/>
    <w:qFormat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lang w:bidi="en-US"/>
    </w:rPr>
  </w:style>
  <w:style w:type="paragraph" w:customStyle="1" w:styleId="Textbody">
    <w:name w:val="Text body"/>
    <w:basedOn w:val="Standard"/>
    <w:rsid w:val="00D64032"/>
    <w:pPr>
      <w:suppressAutoHyphens w:val="0"/>
      <w:autoSpaceDN/>
      <w:spacing w:after="120"/>
    </w:pPr>
    <w:rPr>
      <w:kern w:val="0"/>
      <w:szCs w:val="20"/>
    </w:rPr>
  </w:style>
  <w:style w:type="paragraph" w:customStyle="1" w:styleId="Heading">
    <w:name w:val="Heading"/>
    <w:basedOn w:val="Standard"/>
    <w:next w:val="Textbody"/>
    <w:rsid w:val="00D64032"/>
    <w:pPr>
      <w:keepNext/>
      <w:suppressAutoHyphens w:val="0"/>
      <w:autoSpaceDN/>
      <w:spacing w:before="240" w:after="120"/>
    </w:pPr>
    <w:rPr>
      <w:rFonts w:ascii="Arial" w:eastAsia="Microsoft YaHei" w:hAnsi="Arial"/>
      <w:kern w:val="0"/>
      <w:sz w:val="28"/>
      <w:szCs w:val="28"/>
    </w:rPr>
  </w:style>
  <w:style w:type="paragraph" w:customStyle="1" w:styleId="Index">
    <w:name w:val="Index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extbodyindent">
    <w:name w:val="Text body indent"/>
    <w:basedOn w:val="Standard"/>
    <w:rsid w:val="00D64032"/>
    <w:pPr>
      <w:suppressAutoHyphens w:val="0"/>
      <w:autoSpaceDN/>
      <w:ind w:left="283" w:firstLine="540"/>
      <w:jc w:val="both"/>
      <w:outlineLvl w:val="0"/>
    </w:pPr>
    <w:rPr>
      <w:rFonts w:ascii="Calibri" w:hAnsi="Calibri"/>
      <w:kern w:val="0"/>
      <w:sz w:val="28"/>
      <w:szCs w:val="20"/>
      <w:lang w:eastAsia="en-US"/>
    </w:rPr>
  </w:style>
  <w:style w:type="paragraph" w:customStyle="1" w:styleId="TableContents">
    <w:name w:val="Table Contents"/>
    <w:basedOn w:val="Standard"/>
    <w:rsid w:val="00D64032"/>
    <w:pPr>
      <w:suppressAutoHyphens w:val="0"/>
      <w:autoSpaceDN/>
    </w:pPr>
    <w:rPr>
      <w:kern w:val="0"/>
    </w:rPr>
  </w:style>
  <w:style w:type="paragraph" w:customStyle="1" w:styleId="TableHeading">
    <w:name w:val="Table Heading"/>
    <w:basedOn w:val="TableContents"/>
    <w:rsid w:val="00D64032"/>
    <w:pPr>
      <w:jc w:val="center"/>
    </w:pPr>
    <w:rPr>
      <w:b/>
      <w:bCs/>
    </w:rPr>
  </w:style>
  <w:style w:type="paragraph" w:customStyle="1" w:styleId="Bodytext6">
    <w:name w:val="Body text (6)"/>
    <w:basedOn w:val="Standard"/>
    <w:rsid w:val="00D64032"/>
    <w:pPr>
      <w:widowControl w:val="0"/>
      <w:shd w:val="clear" w:color="auto" w:fill="FFFFFF"/>
      <w:suppressAutoHyphens w:val="0"/>
      <w:autoSpaceDN/>
      <w:spacing w:after="60" w:line="240" w:lineRule="atLeast"/>
      <w:jc w:val="both"/>
    </w:pPr>
    <w:rPr>
      <w:rFonts w:eastAsia="Andale Sans UI"/>
      <w:kern w:val="0"/>
      <w:sz w:val="21"/>
      <w:szCs w:val="20"/>
      <w:lang w:val="de-DE" w:eastAsia="fa-IR" w:bidi="fa-IR"/>
    </w:rPr>
  </w:style>
  <w:style w:type="paragraph" w:customStyle="1" w:styleId="formattext">
    <w:name w:val="formattex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1f2">
    <w:name w:val="Текст примечания1"/>
    <w:basedOn w:val="Standard"/>
    <w:next w:val="af6"/>
    <w:rsid w:val="00D64032"/>
    <w:pPr>
      <w:suppressAutoHyphens w:val="0"/>
      <w:autoSpaceDN/>
    </w:pPr>
    <w:rPr>
      <w:kern w:val="0"/>
      <w:sz w:val="20"/>
      <w:szCs w:val="22"/>
      <w:lang w:eastAsia="en-US" w:bidi="en-US"/>
    </w:rPr>
  </w:style>
  <w:style w:type="paragraph" w:customStyle="1" w:styleId="1f3">
    <w:name w:val="Основной текст1"/>
    <w:basedOn w:val="Standard"/>
    <w:next w:val="afd"/>
    <w:rsid w:val="00D64032"/>
    <w:pPr>
      <w:shd w:val="clear" w:color="auto" w:fill="FFFFFF"/>
      <w:suppressAutoHyphens w:val="0"/>
      <w:autoSpaceDN/>
      <w:spacing w:after="240" w:line="240" w:lineRule="atLeast"/>
    </w:pPr>
    <w:rPr>
      <w:rFonts w:ascii="Calibri" w:eastAsia="Calibri" w:hAnsi="Calibri"/>
      <w:kern w:val="0"/>
      <w:sz w:val="22"/>
      <w:szCs w:val="22"/>
      <w:lang w:eastAsia="en-US" w:bidi="en-US"/>
    </w:rPr>
  </w:style>
  <w:style w:type="paragraph" w:customStyle="1" w:styleId="1f4">
    <w:name w:val="Основной текст с отступом1"/>
    <w:basedOn w:val="Standard"/>
    <w:next w:val="af"/>
    <w:rsid w:val="00D64032"/>
    <w:pPr>
      <w:suppressAutoHyphens w:val="0"/>
      <w:autoSpaceDN/>
      <w:ind w:firstLine="709"/>
      <w:jc w:val="center"/>
    </w:pPr>
    <w:rPr>
      <w:rFonts w:ascii="Calibri" w:eastAsia="Calibri" w:hAnsi="Calibri"/>
      <w:kern w:val="0"/>
      <w:sz w:val="28"/>
      <w:szCs w:val="22"/>
      <w:lang w:eastAsia="en-US" w:bidi="en-US"/>
    </w:rPr>
  </w:style>
  <w:style w:type="paragraph" w:customStyle="1" w:styleId="312">
    <w:name w:val="Основной текст 31"/>
    <w:basedOn w:val="Standard"/>
    <w:next w:val="31"/>
    <w:rsid w:val="00D64032"/>
    <w:pPr>
      <w:suppressAutoHyphens w:val="0"/>
      <w:autoSpaceDN/>
    </w:pPr>
    <w:rPr>
      <w:rFonts w:ascii="Calibri" w:eastAsia="Calibri" w:hAnsi="Calibri"/>
      <w:color w:val="000000"/>
      <w:kern w:val="0"/>
      <w:lang w:eastAsia="en-US" w:bidi="en-US"/>
    </w:rPr>
  </w:style>
  <w:style w:type="paragraph" w:styleId="aff6">
    <w:name w:val="Document Map"/>
    <w:basedOn w:val="a"/>
    <w:link w:val="28"/>
    <w:semiHidden/>
    <w:unhideWhenUsed/>
    <w:rsid w:val="00D64032"/>
    <w:pPr>
      <w:spacing w:after="0" w:line="240" w:lineRule="auto"/>
    </w:pPr>
    <w:rPr>
      <w:rFonts w:ascii="Tahoma" w:eastAsia="Times New Roman" w:hAnsi="Tahoma" w:cs="Tahoma"/>
      <w:sz w:val="16"/>
      <w:szCs w:val="16"/>
      <w:lang w:bidi="en-US"/>
    </w:rPr>
  </w:style>
  <w:style w:type="character" w:customStyle="1" w:styleId="aff7">
    <w:name w:val="Схема документа Знак"/>
    <w:basedOn w:val="a0"/>
    <w:semiHidden/>
    <w:rsid w:val="00D64032"/>
    <w:rPr>
      <w:rFonts w:ascii="Tahoma" w:hAnsi="Tahoma" w:cs="Tahoma"/>
      <w:sz w:val="16"/>
      <w:szCs w:val="16"/>
    </w:rPr>
  </w:style>
  <w:style w:type="paragraph" w:customStyle="1" w:styleId="1f5">
    <w:name w:val="Схема документа1"/>
    <w:basedOn w:val="Standard"/>
    <w:next w:val="aff6"/>
    <w:rsid w:val="00D64032"/>
    <w:pPr>
      <w:shd w:val="clear" w:color="auto" w:fill="000080"/>
      <w:suppressAutoHyphens w:val="0"/>
      <w:autoSpaceDN/>
    </w:pPr>
    <w:rPr>
      <w:rFonts w:ascii="Tahoma" w:eastAsia="Calibri" w:hAnsi="Tahoma"/>
      <w:kern w:val="0"/>
      <w:sz w:val="22"/>
      <w:szCs w:val="22"/>
      <w:lang w:eastAsia="en-US" w:bidi="en-US"/>
    </w:rPr>
  </w:style>
  <w:style w:type="paragraph" w:customStyle="1" w:styleId="msonormalcxspmiddle">
    <w:name w:val="msonormal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">
    <w:name w:val="p12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normal1">
    <w:name w:val="consplusnormal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54">
    <w:name w:val="Знак Знак5 Знак Знак Знак Знак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f6">
    <w:name w:val="Знак1"/>
    <w:basedOn w:val="Standard"/>
    <w:rsid w:val="00D64032"/>
    <w:pPr>
      <w:suppressAutoHyphens w:val="0"/>
      <w:autoSpaceDN/>
      <w:spacing w:after="160" w:line="240" w:lineRule="exact"/>
    </w:pPr>
    <w:rPr>
      <w:rFonts w:ascii="Verdana" w:hAnsi="Verdana"/>
      <w:kern w:val="0"/>
      <w:lang w:val="en-US" w:eastAsia="en-US" w:bidi="en-US"/>
    </w:rPr>
  </w:style>
  <w:style w:type="paragraph" w:customStyle="1" w:styleId="113">
    <w:name w:val="Абзац списка11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29">
    <w:name w:val="Без интервала2"/>
    <w:rsid w:val="00D640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a">
    <w:name w:val="Абзац списка2"/>
    <w:basedOn w:val="Standard"/>
    <w:rsid w:val="00D64032"/>
    <w:pPr>
      <w:suppressAutoHyphens w:val="0"/>
      <w:autoSpaceDN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paragraph" w:customStyle="1" w:styleId="aff8">
    <w:name w:val="Основной"/>
    <w:basedOn w:val="Standard"/>
    <w:rsid w:val="00D64032"/>
    <w:pPr>
      <w:suppressAutoHyphens w:val="0"/>
      <w:autoSpaceDN/>
      <w:spacing w:after="20"/>
      <w:ind w:firstLine="709"/>
      <w:jc w:val="both"/>
    </w:pPr>
    <w:rPr>
      <w:kern w:val="0"/>
      <w:sz w:val="28"/>
      <w:szCs w:val="22"/>
      <w:lang w:eastAsia="en-US" w:bidi="en-US"/>
    </w:rPr>
  </w:style>
  <w:style w:type="paragraph" w:customStyle="1" w:styleId="36">
    <w:name w:val="Без интервала3"/>
    <w:rsid w:val="00D64032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p12cxspmiddle">
    <w:name w:val="p12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p12cxsplast">
    <w:name w:val="p12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conspluscellcxsplast">
    <w:name w:val="conspluscellcxsplast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paragraph" w:customStyle="1" w:styleId="37">
    <w:name w:val="Абзац списка3"/>
    <w:basedOn w:val="Standard"/>
    <w:rsid w:val="00D64032"/>
    <w:pPr>
      <w:suppressAutoHyphens w:val="0"/>
      <w:autoSpaceDN/>
      <w:ind w:left="720"/>
    </w:pPr>
    <w:rPr>
      <w:kern w:val="0"/>
      <w:sz w:val="20"/>
      <w:szCs w:val="22"/>
      <w:lang w:eastAsia="en-US" w:bidi="en-US"/>
    </w:rPr>
  </w:style>
  <w:style w:type="paragraph" w:customStyle="1" w:styleId="43">
    <w:name w:val="Абзац списка4"/>
    <w:basedOn w:val="Standard"/>
    <w:rsid w:val="00D64032"/>
    <w:pPr>
      <w:suppressAutoHyphens w:val="0"/>
      <w:autoSpaceDN/>
      <w:ind w:left="720"/>
    </w:pPr>
    <w:rPr>
      <w:kern w:val="0"/>
      <w:lang w:eastAsia="en-US" w:bidi="en-US"/>
    </w:rPr>
  </w:style>
  <w:style w:type="paragraph" w:customStyle="1" w:styleId="44">
    <w:name w:val="Без интервала4"/>
    <w:rsid w:val="00D64032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55">
    <w:name w:val="Абзац списка5"/>
    <w:basedOn w:val="Standard"/>
    <w:rsid w:val="00D64032"/>
    <w:pPr>
      <w:suppressAutoHyphens w:val="0"/>
      <w:autoSpaceDN/>
      <w:ind w:left="720"/>
      <w:contextualSpacing/>
    </w:pPr>
    <w:rPr>
      <w:kern w:val="0"/>
      <w:lang w:eastAsia="en-US" w:bidi="en-US"/>
    </w:rPr>
  </w:style>
  <w:style w:type="paragraph" w:customStyle="1" w:styleId="msonormalcxspmiddlecxspmiddle">
    <w:name w:val="msonormalcxspmiddlecxspmiddle"/>
    <w:basedOn w:val="Standard"/>
    <w:rsid w:val="00D64032"/>
    <w:pPr>
      <w:suppressAutoHyphens w:val="0"/>
      <w:autoSpaceDN/>
      <w:spacing w:before="100" w:beforeAutospacing="1" w:after="100" w:afterAutospacing="1"/>
    </w:pPr>
    <w:rPr>
      <w:kern w:val="0"/>
      <w:lang w:eastAsia="en-US" w:bidi="en-US"/>
    </w:rPr>
  </w:style>
  <w:style w:type="character" w:styleId="aff9">
    <w:name w:val="footnote reference"/>
    <w:semiHidden/>
    <w:unhideWhenUsed/>
    <w:rsid w:val="00D64032"/>
    <w:rPr>
      <w:vertAlign w:val="superscript"/>
    </w:rPr>
  </w:style>
  <w:style w:type="character" w:customStyle="1" w:styleId="Heading2Char">
    <w:name w:val="Heading 2 Char"/>
    <w:uiPriority w:val="9"/>
    <w:rsid w:val="00D64032"/>
    <w:rPr>
      <w:rFonts w:ascii="Arial" w:eastAsia="Arial" w:hAnsi="Arial" w:cs="Arial" w:hint="default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sid w:val="00D64032"/>
    <w:rPr>
      <w:rFonts w:ascii="Arial" w:eastAsia="Arial" w:hAnsi="Arial" w:cs="Arial" w:hint="default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sid w:val="00D64032"/>
    <w:rPr>
      <w:rFonts w:ascii="Arial" w:eastAsia="Arial" w:hAnsi="Arial" w:cs="Arial" w:hint="default"/>
      <w:color w:val="232323"/>
      <w:sz w:val="32"/>
      <w:szCs w:val="32"/>
    </w:rPr>
  </w:style>
  <w:style w:type="character" w:customStyle="1" w:styleId="Heading5Char">
    <w:name w:val="Heading 5 Char"/>
    <w:uiPriority w:val="9"/>
    <w:rsid w:val="00D64032"/>
    <w:rPr>
      <w:rFonts w:ascii="Arial" w:eastAsia="Arial" w:hAnsi="Arial" w:cs="Arial" w:hint="default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sid w:val="00D64032"/>
    <w:rPr>
      <w:rFonts w:ascii="Arial" w:eastAsia="Arial" w:hAnsi="Arial" w:cs="Arial" w:hint="default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sid w:val="00D64032"/>
    <w:rPr>
      <w:rFonts w:ascii="Arial" w:eastAsia="Arial" w:hAnsi="Arial" w:cs="Arial" w:hint="default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sid w:val="00D64032"/>
    <w:rPr>
      <w:rFonts w:ascii="Arial" w:eastAsia="Arial" w:hAnsi="Arial" w:cs="Arial" w:hint="default"/>
      <w:color w:val="444444"/>
      <w:sz w:val="24"/>
      <w:szCs w:val="24"/>
    </w:rPr>
  </w:style>
  <w:style w:type="character" w:customStyle="1" w:styleId="Heading9Char">
    <w:name w:val="Heading 9 Char"/>
    <w:uiPriority w:val="9"/>
    <w:rsid w:val="00D64032"/>
    <w:rPr>
      <w:rFonts w:ascii="Arial" w:eastAsia="Arial" w:hAnsi="Arial" w:cs="Arial" w:hint="default"/>
      <w:i/>
      <w:iCs/>
      <w:color w:val="444444"/>
      <w:sz w:val="23"/>
      <w:szCs w:val="23"/>
    </w:rPr>
  </w:style>
  <w:style w:type="paragraph" w:styleId="affa">
    <w:name w:val="footnote text"/>
    <w:basedOn w:val="a"/>
    <w:link w:val="affb"/>
    <w:semiHidden/>
    <w:unhideWhenUsed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affb">
    <w:name w:val="Текст сноски Знак"/>
    <w:basedOn w:val="a0"/>
    <w:link w:val="affa"/>
    <w:semiHidden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FootnoteTextChar">
    <w:name w:val="Footnote Text Char"/>
    <w:uiPriority w:val="99"/>
    <w:semiHidden/>
    <w:rsid w:val="00D64032"/>
    <w:rPr>
      <w:sz w:val="20"/>
    </w:rPr>
  </w:style>
  <w:style w:type="character" w:customStyle="1" w:styleId="ListLabel1">
    <w:name w:val="ListLabel 1"/>
    <w:rsid w:val="00D64032"/>
  </w:style>
  <w:style w:type="character" w:customStyle="1" w:styleId="NumberingSymbols">
    <w:name w:val="Numbering Symbols"/>
    <w:rsid w:val="00D64032"/>
    <w:rPr>
      <w:sz w:val="28"/>
      <w:szCs w:val="28"/>
    </w:rPr>
  </w:style>
  <w:style w:type="character" w:customStyle="1" w:styleId="apple-converted-space">
    <w:name w:val="apple-converted-space"/>
    <w:rsid w:val="00D64032"/>
  </w:style>
  <w:style w:type="character" w:customStyle="1" w:styleId="1f7">
    <w:name w:val="Текст сноски Знак1"/>
    <w:rsid w:val="00D64032"/>
    <w:rPr>
      <w:rFonts w:ascii="Calibri" w:eastAsia="Calibri" w:hAnsi="Calibri" w:hint="default"/>
      <w:lang w:eastAsia="en-US"/>
    </w:rPr>
  </w:style>
  <w:style w:type="character" w:customStyle="1" w:styleId="1f8">
    <w:name w:val="Схема документа Знак1"/>
    <w:rsid w:val="00D64032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2b">
    <w:name w:val="Текст примечания Знак2"/>
    <w:basedOn w:val="a0"/>
    <w:semiHidden/>
    <w:locked/>
    <w:rsid w:val="00D64032"/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Heading1Char">
    <w:name w:val="Heading 1 Char"/>
    <w:rsid w:val="00D64032"/>
    <w:rPr>
      <w:rFonts w:ascii="Times New Roman" w:hAnsi="Times New Roman" w:cs="Times New Roman" w:hint="default"/>
      <w:b/>
      <w:bCs w:val="0"/>
      <w:sz w:val="48"/>
    </w:rPr>
  </w:style>
  <w:style w:type="character" w:customStyle="1" w:styleId="HeaderChar">
    <w:name w:val="Header Char"/>
    <w:semiHidden/>
    <w:rsid w:val="00D64032"/>
    <w:rPr>
      <w:rFonts w:ascii="Times New Roman" w:hAnsi="Times New Roman" w:cs="Times New Roman" w:hint="default"/>
      <w:sz w:val="20"/>
    </w:rPr>
  </w:style>
  <w:style w:type="character" w:customStyle="1" w:styleId="FooterChar">
    <w:name w:val="Footer Char"/>
    <w:semiHidden/>
    <w:rsid w:val="00D64032"/>
    <w:rPr>
      <w:sz w:val="24"/>
    </w:rPr>
  </w:style>
  <w:style w:type="character" w:customStyle="1" w:styleId="BalloonTextChar">
    <w:name w:val="Balloon Text Char"/>
    <w:semiHidden/>
    <w:rsid w:val="00D64032"/>
    <w:rPr>
      <w:rFonts w:ascii="Tahoma" w:hAnsi="Tahoma" w:cs="Tahoma" w:hint="default"/>
      <w:sz w:val="16"/>
      <w:lang w:val="ru-RU" w:eastAsia="ru-RU"/>
    </w:rPr>
  </w:style>
  <w:style w:type="character" w:customStyle="1" w:styleId="s1">
    <w:name w:val="s1"/>
    <w:rsid w:val="00D64032"/>
  </w:style>
  <w:style w:type="character" w:customStyle="1" w:styleId="72">
    <w:name w:val="Знак Знак7"/>
    <w:rsid w:val="00D64032"/>
    <w:rPr>
      <w:rFonts w:ascii="Times New Roman" w:eastAsia="Arial Unicode MS" w:hAnsi="Times New Roman" w:cs="Times New Roman" w:hint="default"/>
      <w:b/>
      <w:bCs w:val="0"/>
      <w:sz w:val="24"/>
    </w:rPr>
  </w:style>
  <w:style w:type="character" w:customStyle="1" w:styleId="BodyTextChar">
    <w:name w:val="Body Text Char"/>
    <w:rsid w:val="00D64032"/>
  </w:style>
  <w:style w:type="character" w:customStyle="1" w:styleId="HeaderChar1">
    <w:name w:val="Header Char1"/>
    <w:rsid w:val="00D64032"/>
  </w:style>
  <w:style w:type="character" w:customStyle="1" w:styleId="item-27">
    <w:name w:val="item-27"/>
    <w:rsid w:val="00D64032"/>
  </w:style>
  <w:style w:type="character" w:customStyle="1" w:styleId="A50">
    <w:name w:val="A5"/>
    <w:rsid w:val="00D64032"/>
    <w:rPr>
      <w:color w:val="000000"/>
      <w:sz w:val="32"/>
    </w:rPr>
  </w:style>
  <w:style w:type="character" w:customStyle="1" w:styleId="FooterChar2">
    <w:name w:val="Footer Char2"/>
    <w:rsid w:val="00D64032"/>
    <w:rPr>
      <w:rFonts w:ascii="Times New Roman" w:hAnsi="Times New Roman" w:cs="Times New Roman" w:hint="default"/>
      <w:sz w:val="20"/>
    </w:rPr>
  </w:style>
  <w:style w:type="character" w:customStyle="1" w:styleId="BodyTextChar2">
    <w:name w:val="Body Text Char2"/>
    <w:rsid w:val="00D64032"/>
    <w:rPr>
      <w:rFonts w:ascii="Times New Roman" w:hAnsi="Times New Roman" w:cs="Times New Roman" w:hint="default"/>
      <w:sz w:val="20"/>
      <w:shd w:val="clear" w:color="auto" w:fill="FFFFFF"/>
    </w:rPr>
  </w:style>
  <w:style w:type="character" w:customStyle="1" w:styleId="BalloonTextChar2">
    <w:name w:val="Balloon Text Char2"/>
    <w:rsid w:val="00D64032"/>
    <w:rPr>
      <w:rFonts w:ascii="Tahoma" w:hAnsi="Tahoma" w:cs="Tahoma" w:hint="default"/>
      <w:sz w:val="16"/>
      <w:lang w:eastAsia="en-US"/>
    </w:rPr>
  </w:style>
  <w:style w:type="character" w:customStyle="1" w:styleId="s5">
    <w:name w:val="s5"/>
    <w:rsid w:val="00D64032"/>
  </w:style>
  <w:style w:type="character" w:customStyle="1" w:styleId="2c">
    <w:name w:val="Основной текст Знак2"/>
    <w:basedOn w:val="a0"/>
    <w:semiHidden/>
    <w:locked/>
    <w:rsid w:val="00D64032"/>
    <w:rPr>
      <w:rFonts w:ascii="Times New Roman" w:eastAsia="Times New Roman" w:hAnsi="Times New Roman" w:cs="Times New Roman"/>
      <w:sz w:val="20"/>
      <w:lang w:bidi="en-US"/>
    </w:rPr>
  </w:style>
  <w:style w:type="character" w:customStyle="1" w:styleId="2d">
    <w:name w:val="Основной текст с отступом Знак2"/>
    <w:basedOn w:val="a0"/>
    <w:semiHidden/>
    <w:rsid w:val="00D64032"/>
  </w:style>
  <w:style w:type="character" w:customStyle="1" w:styleId="320">
    <w:name w:val="Основной текст 3 Знак2"/>
    <w:basedOn w:val="a0"/>
    <w:semiHidden/>
    <w:locked/>
    <w:rsid w:val="00D64032"/>
    <w:rPr>
      <w:rFonts w:ascii="Times New Roman" w:eastAsia="Times New Roman" w:hAnsi="Times New Roman" w:cs="Times New Roman"/>
      <w:sz w:val="16"/>
      <w:szCs w:val="16"/>
      <w:lang w:bidi="en-US"/>
    </w:rPr>
  </w:style>
  <w:style w:type="character" w:customStyle="1" w:styleId="28">
    <w:name w:val="Схема документа Знак2"/>
    <w:basedOn w:val="a0"/>
    <w:link w:val="aff6"/>
    <w:semiHidden/>
    <w:locked/>
    <w:rsid w:val="00D64032"/>
    <w:rPr>
      <w:rFonts w:ascii="Tahoma" w:eastAsia="Times New Roman" w:hAnsi="Tahoma" w:cs="Tahoma"/>
      <w:sz w:val="16"/>
      <w:szCs w:val="16"/>
      <w:lang w:bidi="en-US"/>
    </w:rPr>
  </w:style>
  <w:style w:type="character" w:customStyle="1" w:styleId="Bodytext60">
    <w:name w:val="Body text (6)_"/>
    <w:rsid w:val="00D64032"/>
    <w:rPr>
      <w:rFonts w:ascii="Andale Sans UI" w:eastAsia="Andale Sans UI" w:hAnsi="Andale Sans UI" w:hint="default"/>
      <w:sz w:val="21"/>
      <w:shd w:val="clear" w:color="auto" w:fill="FFFFFF"/>
      <w:lang w:val="de-DE" w:eastAsia="fa-IR" w:bidi="fa-IR"/>
    </w:rPr>
  </w:style>
  <w:style w:type="character" w:customStyle="1" w:styleId="Bodytext7">
    <w:name w:val="Body text (7)"/>
    <w:rsid w:val="00D64032"/>
    <w:rPr>
      <w:rFonts w:ascii="Times New Roman" w:hAnsi="Times New Roman" w:cs="Times New Roman" w:hint="default"/>
      <w:b/>
      <w:bCs w:val="0"/>
      <w:color w:val="000000"/>
      <w:spacing w:val="0"/>
      <w:position w:val="0"/>
      <w:sz w:val="17"/>
      <w:u w:val="single"/>
      <w:lang w:val="ru-RU" w:eastAsia="ru-RU"/>
    </w:rPr>
  </w:style>
  <w:style w:type="table" w:customStyle="1" w:styleId="Lined">
    <w:name w:val="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5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8CCE4"/>
        <w:insideV w:val="single" w:sz="4" w:space="0" w:color="B8CCE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5B8B7"/>
        <w:insideV w:val="single" w:sz="4" w:space="0" w:color="E5B8B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D6E3BC"/>
        <w:insideV w:val="single" w:sz="4" w:space="0" w:color="D6E3B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CC0D9"/>
        <w:insideV w:val="single" w:sz="4" w:space="0" w:color="CCC0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404040"/>
        <w:sz w:val="22"/>
        <w:szCs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 w:cs="Arial" w:hint="default"/>
        <w:color w:val="404040"/>
        <w:sz w:val="22"/>
        <w:szCs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 w:cs="Arial" w:hint="default"/>
        <w:color w:val="404040"/>
        <w:sz w:val="22"/>
        <w:szCs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7F7F7F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9D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1F497D"/>
        <w:insideV w:val="single" w:sz="4" w:space="0" w:color="1F497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548DD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C0504D"/>
        <w:insideV w:val="single" w:sz="4" w:space="0" w:color="C0504D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D99594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76923C"/>
        <w:insideV w:val="single" w:sz="4" w:space="0" w:color="76923C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9BBB59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8064A2"/>
        <w:insideV w:val="single" w:sz="4" w:space="0" w:color="8064A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B2A1C7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31849B"/>
        <w:insideV w:val="single" w:sz="4" w:space="0" w:color="31849B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4BACC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sid w:val="00D64032"/>
    <w:pPr>
      <w:spacing w:after="0" w:line="240" w:lineRule="auto"/>
    </w:pPr>
    <w:rPr>
      <w:rFonts w:ascii="Times New Roman" w:eastAsia="Times New Roman" w:hAnsi="Times New Roman" w:cs="Times New Roman"/>
      <w:color w:val="404040"/>
      <w:sz w:val="20"/>
      <w:szCs w:val="20"/>
      <w:lang w:eastAsia="ru-RU" w:bidi="en-US"/>
    </w:rPr>
    <w:tblPr>
      <w:tblStyleRowBandSize w:val="1"/>
      <w:tblStyleColBandSize w:val="1"/>
      <w:tblBorders>
        <w:insideH w:val="single" w:sz="4" w:space="0" w:color="E36C0A"/>
        <w:insideV w:val="single" w:sz="4" w:space="0" w:color="E36C0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Row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fir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lastCol">
      <w:rPr>
        <w:rFonts w:ascii="Arial" w:hAnsi="Arial" w:cs="Arial" w:hint="default"/>
        <w:color w:val="F2F2F2"/>
        <w:sz w:val="22"/>
        <w:szCs w:val="22"/>
      </w:rPr>
      <w:tblPr/>
      <w:tcPr>
        <w:shd w:val="clear" w:color="auto" w:fill="F79646"/>
      </w:tcPr>
    </w:tblStylePr>
    <w:tblStylePr w:type="band1Vert">
      <w:rPr>
        <w:rFonts w:ascii="Arial" w:hAnsi="Arial" w:cs="Arial" w:hint="default"/>
        <w:color w:val="404040"/>
        <w:sz w:val="22"/>
        <w:szCs w:val="22"/>
      </w:rPr>
    </w:tblStylePr>
    <w:tblStylePr w:type="band2Vert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  <w:tblStylePr w:type="band1Horz">
      <w:rPr>
        <w:rFonts w:ascii="Arial" w:hAnsi="Arial" w:cs="Arial" w:hint="default"/>
        <w:color w:val="404040"/>
        <w:sz w:val="22"/>
        <w:szCs w:val="22"/>
      </w:rPr>
    </w:tblStylePr>
    <w:tblStylePr w:type="band2Horz">
      <w:rPr>
        <w:rFonts w:ascii="Arial" w:hAnsi="Arial" w:cs="Arial" w:hint="default"/>
        <w:color w:val="404040"/>
        <w:sz w:val="22"/>
        <w:szCs w:val="22"/>
      </w:rPr>
      <w:tblPr/>
      <w:tcPr>
        <w:shd w:val="clear" w:color="auto" w:fill="FDE9D9"/>
      </w:tcPr>
    </w:tblStylePr>
  </w:style>
  <w:style w:type="paragraph" w:styleId="affc">
    <w:name w:val="caption"/>
    <w:basedOn w:val="Standard"/>
    <w:semiHidden/>
    <w:unhideWhenUsed/>
    <w:qFormat/>
    <w:rsid w:val="00D64032"/>
    <w:pPr>
      <w:suppressAutoHyphens w:val="0"/>
      <w:autoSpaceDN/>
      <w:spacing w:before="120" w:after="120"/>
    </w:pPr>
    <w:rPr>
      <w:i/>
      <w:iCs/>
      <w:kern w:val="0"/>
    </w:rPr>
  </w:style>
  <w:style w:type="paragraph" w:styleId="affd">
    <w:name w:val="List"/>
    <w:basedOn w:val="Textbody"/>
    <w:semiHidden/>
    <w:unhideWhenUsed/>
    <w:rsid w:val="00D64032"/>
  </w:style>
  <w:style w:type="character" w:customStyle="1" w:styleId="a7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6"/>
    <w:uiPriority w:val="34"/>
    <w:locked/>
    <w:rsid w:val="009A3AF9"/>
  </w:style>
  <w:style w:type="character" w:customStyle="1" w:styleId="ConsPlusNormal0">
    <w:name w:val="ConsPlusNormal Знак"/>
    <w:link w:val="ConsPlusNormal"/>
    <w:qFormat/>
    <w:locked/>
    <w:rsid w:val="008740D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D69F-B079-424C-B1E3-5232F87F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5431</Words>
  <Characters>30963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user-blagoustr</dc:creator>
  <cp:lastModifiedBy>Артамонова А.В.</cp:lastModifiedBy>
  <cp:revision>2</cp:revision>
  <cp:lastPrinted>2023-12-26T09:32:00Z</cp:lastPrinted>
  <dcterms:created xsi:type="dcterms:W3CDTF">2023-12-26T09:47:00Z</dcterms:created>
  <dcterms:modified xsi:type="dcterms:W3CDTF">2023-12-26T09:47:00Z</dcterms:modified>
</cp:coreProperties>
</file>