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2B82712C" w:rsidR="00DF3AB3" w:rsidRPr="003754E5" w:rsidRDefault="003A2EEB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19.10.2023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1104-ПГ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A2F2F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6"/>
          <w:szCs w:val="26"/>
        </w:rPr>
      </w:pPr>
    </w:p>
    <w:p w14:paraId="7308F4A3" w14:textId="22F14043" w:rsidR="0032053D" w:rsidRPr="00821CCD" w:rsidRDefault="00582A88" w:rsidP="00E3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1140-ПГ «</w:t>
      </w:r>
      <w:r w:rsidR="002416E2" w:rsidRPr="00821CC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EC2" w:rsidRPr="00821CCD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82E2AF5" w:rsidR="00595840" w:rsidRPr="00821CCD" w:rsidRDefault="00E43071" w:rsidP="000B7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821CCD">
        <w:rPr>
          <w:rFonts w:ascii="Times New Roman" w:hAnsi="Times New Roman" w:cs="Times New Roman"/>
          <w:sz w:val="28"/>
          <w:szCs w:val="28"/>
        </w:rPr>
        <w:t xml:space="preserve"> </w:t>
      </w:r>
      <w:r w:rsidR="00871C56" w:rsidRPr="00821CCD">
        <w:rPr>
          <w:rFonts w:ascii="Times New Roman" w:hAnsi="Times New Roman" w:cs="Times New Roman"/>
          <w:sz w:val="28"/>
          <w:szCs w:val="28"/>
        </w:rPr>
        <w:t>и </w:t>
      </w:r>
      <w:r w:rsidRPr="00821CC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871C56" w:rsidRPr="00821CCD">
        <w:rPr>
          <w:rFonts w:ascii="Times New Roman" w:hAnsi="Times New Roman" w:cs="Times New Roman"/>
          <w:sz w:val="28"/>
          <w:szCs w:val="28"/>
        </w:rPr>
        <w:t>области от 24.12.2021 № 1351-ПГ «Об </w:t>
      </w:r>
      <w:r w:rsidRPr="00821CCD">
        <w:rPr>
          <w:rFonts w:ascii="Times New Roman" w:hAnsi="Times New Roman" w:cs="Times New Roman"/>
          <w:sz w:val="28"/>
          <w:szCs w:val="28"/>
        </w:rPr>
        <w:t>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82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06C67" w14:textId="7DFE4A9D" w:rsidR="00B91E41" w:rsidRPr="00821CCD" w:rsidRDefault="00574BE4" w:rsidP="000B79E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  <w:highlight w:val="white"/>
        </w:rPr>
        <w:t>1. Внести в муниципальную программу городского округа Котельники Московской области «Спорт», утвержденную постановлением главы городского округа Котельники Московской области от 28.10.2022 № 1140-ПГ «Об</w:t>
      </w:r>
      <w:r w:rsidRPr="00821CC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21CCD">
        <w:rPr>
          <w:rFonts w:ascii="Times New Roman" w:hAnsi="Times New Roman" w:cs="Times New Roman"/>
          <w:sz w:val="28"/>
          <w:szCs w:val="28"/>
          <w:highlight w:val="white"/>
        </w:rPr>
        <w:t>утверждении муниципальной программы «Спорт» (</w:t>
      </w:r>
      <w:r w:rsidR="007A2F2F" w:rsidRPr="00821CCD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главы городского округа Котельники Московской области</w:t>
      </w:r>
      <w:r w:rsidR="00821CCD">
        <w:rPr>
          <w:rFonts w:ascii="Times New Roman" w:hAnsi="Times New Roman" w:cs="Times New Roman"/>
          <w:sz w:val="28"/>
          <w:szCs w:val="28"/>
        </w:rPr>
        <w:t xml:space="preserve"> от </w:t>
      </w:r>
      <w:r w:rsidR="00E32CF9" w:rsidRPr="00821CCD">
        <w:rPr>
          <w:rFonts w:ascii="Times New Roman" w:hAnsi="Times New Roman" w:cs="Times New Roman"/>
          <w:sz w:val="28"/>
          <w:szCs w:val="28"/>
        </w:rPr>
        <w:t>26.12.2022 № 1432-ПГ</w:t>
      </w:r>
      <w:r w:rsidR="00D94562" w:rsidRPr="00821CCD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D94562" w:rsidRPr="00821CCD">
        <w:rPr>
          <w:rFonts w:ascii="Times New Roman" w:hAnsi="Times New Roman" w:cs="Times New Roman"/>
          <w:sz w:val="28"/>
          <w:szCs w:val="28"/>
        </w:rPr>
        <w:t>20.02.2023 № 162-ПГ</w:t>
      </w:r>
      <w:r w:rsidR="006F21EE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6F21EE">
        <w:rPr>
          <w:rFonts w:ascii="Times New Roman" w:hAnsi="Times New Roman" w:cs="Times New Roman"/>
          <w:sz w:val="28"/>
          <w:szCs w:val="28"/>
        </w:rPr>
        <w:t>16.03.2023 № 270-ПГ</w:t>
      </w:r>
      <w:r w:rsidR="004E630A">
        <w:rPr>
          <w:rFonts w:ascii="Times New Roman" w:hAnsi="Times New Roman" w:cs="Times New Roman"/>
          <w:sz w:val="28"/>
          <w:szCs w:val="28"/>
        </w:rPr>
        <w:t>, от 30.06.2023 № 657-ПГ</w:t>
      </w:r>
      <w:r w:rsidR="00687B23">
        <w:rPr>
          <w:rFonts w:ascii="Times New Roman" w:hAnsi="Times New Roman" w:cs="Times New Roman"/>
          <w:sz w:val="28"/>
          <w:szCs w:val="28"/>
        </w:rPr>
        <w:t xml:space="preserve">, </w:t>
      </w:r>
      <w:r w:rsidR="000B79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87B23">
        <w:rPr>
          <w:rFonts w:ascii="Times New Roman" w:hAnsi="Times New Roman" w:cs="Times New Roman"/>
          <w:sz w:val="28"/>
          <w:szCs w:val="28"/>
        </w:rPr>
        <w:t>от 23.08.2023 № 842-ПГ</w:t>
      </w:r>
      <w:r w:rsidR="000B79EF">
        <w:rPr>
          <w:rFonts w:ascii="Times New Roman" w:hAnsi="Times New Roman" w:cs="Times New Roman"/>
          <w:sz w:val="28"/>
          <w:szCs w:val="28"/>
        </w:rPr>
        <w:t xml:space="preserve">, от     №         </w:t>
      </w:r>
      <w:r w:rsidRPr="00821CCD">
        <w:rPr>
          <w:rFonts w:ascii="Times New Roman" w:hAnsi="Times New Roman" w:cs="Times New Roman"/>
          <w:sz w:val="28"/>
          <w:szCs w:val="28"/>
        </w:rPr>
        <w:t xml:space="preserve">), </w:t>
      </w:r>
      <w:r w:rsidR="000B79EF" w:rsidRPr="000B79EF">
        <w:rPr>
          <w:rFonts w:ascii="Times New Roman" w:hAnsi="Times New Roman" w:cs="Times New Roman"/>
          <w:sz w:val="28"/>
          <w:szCs w:val="28"/>
        </w:rPr>
        <w:t>изложив ее в новой редакции (приложение)</w:t>
      </w:r>
      <w:r w:rsidR="000B79EF">
        <w:rPr>
          <w:rFonts w:ascii="Times New Roman" w:hAnsi="Times New Roman" w:cs="Times New Roman"/>
          <w:sz w:val="28"/>
          <w:szCs w:val="28"/>
        </w:rPr>
        <w:t>.</w:t>
      </w:r>
    </w:p>
    <w:p w14:paraId="6224F105" w14:textId="73C0198E" w:rsidR="00B91E41" w:rsidRPr="00821CCD" w:rsidRDefault="007A2F2F" w:rsidP="000B79EF">
      <w:pPr>
        <w:pStyle w:val="afb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21CCD">
        <w:rPr>
          <w:sz w:val="28"/>
          <w:szCs w:val="28"/>
        </w:rPr>
        <w:t>2</w:t>
      </w:r>
      <w:r w:rsidR="00E32CF9" w:rsidRPr="00821CCD">
        <w:rPr>
          <w:sz w:val="28"/>
          <w:szCs w:val="28"/>
        </w:rPr>
        <w:t xml:space="preserve">. </w:t>
      </w:r>
      <w:r w:rsidR="00B91E41" w:rsidRPr="00821CCD">
        <w:rPr>
          <w:rFonts w:eastAsia="Calibri"/>
          <w:sz w:val="28"/>
          <w:szCs w:val="28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0D04471" w14:textId="585F45C6" w:rsidR="00930019" w:rsidRPr="00821CCD" w:rsidRDefault="007A2F2F" w:rsidP="000B79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30019" w:rsidRPr="00821CCD">
        <w:rPr>
          <w:rFonts w:ascii="Times New Roman" w:eastAsia="Calibri" w:hAnsi="Times New Roman"/>
          <w:sz w:val="28"/>
          <w:szCs w:val="28"/>
          <w:lang w:eastAsia="ru-RU"/>
        </w:rPr>
        <w:t>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Краевого И.О.</w:t>
      </w:r>
    </w:p>
    <w:p w14:paraId="337BFBEA" w14:textId="305B86E8" w:rsidR="0025596E" w:rsidRPr="00821CCD" w:rsidRDefault="007A2F2F" w:rsidP="000B79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lastRenderedPageBreak/>
        <w:t>4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 возложить </w:t>
      </w:r>
      <w:r w:rsidR="00821CCD">
        <w:rPr>
          <w:rFonts w:ascii="Times New Roman" w:eastAsia="Calibri" w:hAnsi="Times New Roman"/>
          <w:sz w:val="28"/>
          <w:szCs w:val="28"/>
          <w:lang w:eastAsia="ru-RU"/>
        </w:rPr>
        <w:t>на 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467D2C">
        <w:rPr>
          <w:rFonts w:ascii="Times New Roman" w:eastAsia="Calibri" w:hAnsi="Times New Roman"/>
          <w:sz w:val="28"/>
          <w:szCs w:val="28"/>
          <w:lang w:eastAsia="ru-RU"/>
        </w:rPr>
        <w:t>Копыльченко И.А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49CB60C8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E12F4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9D7DC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3D9DB" w14:textId="4B4D8510" w:rsidR="0025596E" w:rsidRPr="00821CCD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Глава городского округа</w:t>
      </w:r>
      <w:r w:rsidR="00E32CF9" w:rsidRPr="00821CCD">
        <w:rPr>
          <w:rFonts w:ascii="Times New Roman" w:hAnsi="Times New Roman"/>
          <w:sz w:val="28"/>
          <w:szCs w:val="28"/>
        </w:rPr>
        <w:t xml:space="preserve"> </w:t>
      </w:r>
    </w:p>
    <w:p w14:paraId="65CBF891" w14:textId="3859FD49" w:rsidR="00595840" w:rsidRPr="00821CCD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="003E5EE5" w:rsidRPr="00821CCD">
        <w:rPr>
          <w:rFonts w:ascii="Times New Roman" w:hAnsi="Times New Roman"/>
          <w:sz w:val="28"/>
          <w:szCs w:val="28"/>
        </w:rPr>
        <w:tab/>
        <w:t xml:space="preserve">    </w:t>
      </w:r>
      <w:r w:rsidR="00871C56" w:rsidRPr="00821CCD">
        <w:rPr>
          <w:rFonts w:ascii="Times New Roman" w:hAnsi="Times New Roman"/>
          <w:sz w:val="28"/>
          <w:szCs w:val="28"/>
        </w:rPr>
        <w:t xml:space="preserve">    </w:t>
      </w:r>
      <w:r w:rsidRPr="00821CC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21CCD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1255EB78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702E9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74D7B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4414C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9E3B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2AF6A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429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830F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C3D56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0DF2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5C093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9A211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B37C6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7795A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7440B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A255F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8A360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068FF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F7A4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15C32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AA92E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91A56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419C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EAF07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D8C69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09581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424FF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C07C8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33F87" w14:textId="1F816A83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FF8A2" w14:textId="25523EE9" w:rsidR="000B79EF" w:rsidRDefault="000B79EF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4453D" w14:textId="592111C5" w:rsidR="000B79EF" w:rsidRDefault="000B79EF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39FE3" w14:textId="77777777" w:rsidR="000B79EF" w:rsidRDefault="000B79EF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8D68A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B4453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8F5F9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138C9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C3D01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90308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D355" w14:textId="77777777" w:rsidR="000F1E24" w:rsidRDefault="000F1E24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635BB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C3A31" w14:textId="77777777" w:rsidR="00687B23" w:rsidRDefault="00687B23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14092" w14:textId="77777777" w:rsidR="00687B23" w:rsidRDefault="00687B23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2E22B" w14:textId="77777777" w:rsidR="000860A8" w:rsidRPr="000860A8" w:rsidRDefault="000860A8" w:rsidP="000860A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14:paraId="0CBFE18A" w14:textId="77777777" w:rsidR="000860A8" w:rsidRDefault="000860A8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0860A8" w:rsidSect="00871C56">
          <w:headerReference w:type="first" r:id="rId9"/>
          <w:pgSz w:w="11909" w:h="16838"/>
          <w:pgMar w:top="1134" w:right="569" w:bottom="1134" w:left="1134" w:header="567" w:footer="0" w:gutter="0"/>
          <w:pgNumType w:start="1"/>
          <w:cols w:space="720"/>
          <w:titlePg/>
          <w:docGrid w:linePitch="360"/>
        </w:sectPr>
      </w:pPr>
    </w:p>
    <w:p w14:paraId="6B309ED5" w14:textId="6EAB107B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lastRenderedPageBreak/>
        <w:t>Приложение</w:t>
      </w:r>
      <w:r w:rsidR="00D94562">
        <w:rPr>
          <w:rStyle w:val="a3"/>
          <w:i w:val="0"/>
          <w:sz w:val="28"/>
          <w:szCs w:val="28"/>
        </w:rPr>
        <w:t xml:space="preserve"> </w:t>
      </w:r>
    </w:p>
    <w:p w14:paraId="15734F84" w14:textId="503053E0" w:rsidR="00E32CF9" w:rsidRPr="005E3D08" w:rsidRDefault="00881BDC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="00E32CF9"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="00E32CF9"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03BE3CE5" w14:textId="77777777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3432CAAD" w14:textId="723080A4" w:rsidR="00E32CF9" w:rsidRPr="005E3D08" w:rsidRDefault="003A2EEB" w:rsidP="00E32CF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19.10.2023 № 1104-ПГ</w:t>
      </w:r>
    </w:p>
    <w:p w14:paraId="1B960C24" w14:textId="77777777" w:rsidR="00E32CF9" w:rsidRDefault="00E32CF9" w:rsidP="00E3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C8AE1" w14:textId="77777777" w:rsidR="00E32CF9" w:rsidRPr="003754E5" w:rsidRDefault="00E32CF9" w:rsidP="00E32C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48D6B9" w14:textId="77777777" w:rsidR="00E32CF9" w:rsidRPr="003754E5" w:rsidRDefault="00E32CF9" w:rsidP="00E32CF9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6229C9" w14:textId="77777777" w:rsidR="00E32CF9" w:rsidRPr="00F63AE5" w:rsidRDefault="00E32CF9" w:rsidP="00E32C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AE5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Pr="00F63A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«Спорт» </w:t>
      </w:r>
    </w:p>
    <w:p w14:paraId="20E9CECD" w14:textId="77777777" w:rsidR="00E32CF9" w:rsidRPr="00EF3C9B" w:rsidRDefault="00E32CF9" w:rsidP="00E32C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85"/>
        <w:gridCol w:w="1842"/>
        <w:gridCol w:w="1843"/>
        <w:gridCol w:w="1730"/>
      </w:tblGrid>
      <w:tr w:rsidR="00E32CF9" w:rsidRPr="00EF3C9B" w14:paraId="457B7824" w14:textId="77777777" w:rsidTr="00E32CF9">
        <w:trPr>
          <w:trHeight w:val="311"/>
        </w:trPr>
        <w:tc>
          <w:tcPr>
            <w:tcW w:w="3686" w:type="dxa"/>
            <w:shd w:val="clear" w:color="auto" w:fill="auto"/>
            <w:hideMark/>
          </w:tcPr>
          <w:p w14:paraId="44AF4C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41A0697" w14:textId="335187C3" w:rsidR="00E32CF9" w:rsidRPr="00EF3C9B" w:rsidRDefault="00E32CF9" w:rsidP="000B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опыльченко</w:t>
            </w:r>
          </w:p>
        </w:tc>
      </w:tr>
      <w:tr w:rsidR="00E32CF9" w:rsidRPr="00EF3C9B" w14:paraId="56ED93AF" w14:textId="77777777" w:rsidTr="00E32CF9">
        <w:trPr>
          <w:trHeight w:val="315"/>
        </w:trPr>
        <w:tc>
          <w:tcPr>
            <w:tcW w:w="3686" w:type="dxa"/>
            <w:shd w:val="clear" w:color="auto" w:fill="auto"/>
            <w:hideMark/>
          </w:tcPr>
          <w:p w14:paraId="2CBCDA2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6409617B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DEABD8A" w14:textId="77777777" w:rsidTr="00E32CF9">
        <w:trPr>
          <w:trHeight w:val="315"/>
        </w:trPr>
        <w:tc>
          <w:tcPr>
            <w:tcW w:w="3686" w:type="dxa"/>
            <w:vMerge w:val="restart"/>
            <w:shd w:val="clear" w:color="auto" w:fill="auto"/>
            <w:hideMark/>
          </w:tcPr>
          <w:p w14:paraId="73477EE8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8DC7E6C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E32CF9" w:rsidRPr="00EF3C9B" w14:paraId="2A71CF87" w14:textId="77777777" w:rsidTr="00E32CF9">
        <w:trPr>
          <w:trHeight w:val="465"/>
        </w:trPr>
        <w:tc>
          <w:tcPr>
            <w:tcW w:w="3686" w:type="dxa"/>
            <w:vMerge/>
            <w:vAlign w:val="center"/>
            <w:hideMark/>
          </w:tcPr>
          <w:p w14:paraId="11763BD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7FE25F5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E32CF9" w:rsidRPr="00EF3C9B" w14:paraId="57E80CF5" w14:textId="77777777" w:rsidTr="00E32CF9">
        <w:trPr>
          <w:trHeight w:val="271"/>
        </w:trPr>
        <w:tc>
          <w:tcPr>
            <w:tcW w:w="3686" w:type="dxa"/>
            <w:shd w:val="clear" w:color="auto" w:fill="auto"/>
            <w:hideMark/>
          </w:tcPr>
          <w:p w14:paraId="6B3325D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2440757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E32CF9" w:rsidRPr="00EF3C9B" w14:paraId="1CE0D1C9" w14:textId="77777777" w:rsidTr="00E32CF9">
        <w:trPr>
          <w:trHeight w:val="278"/>
        </w:trPr>
        <w:tc>
          <w:tcPr>
            <w:tcW w:w="3686" w:type="dxa"/>
            <w:shd w:val="clear" w:color="auto" w:fill="auto"/>
            <w:vAlign w:val="center"/>
            <w:hideMark/>
          </w:tcPr>
          <w:p w14:paraId="7C45F6F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</w:tcPr>
          <w:p w14:paraId="231FFAA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4810719F" w14:textId="77777777" w:rsidTr="00E32CF9">
        <w:trPr>
          <w:trHeight w:val="253"/>
        </w:trPr>
        <w:tc>
          <w:tcPr>
            <w:tcW w:w="3686" w:type="dxa"/>
            <w:shd w:val="clear" w:color="auto" w:fill="auto"/>
            <w:vAlign w:val="center"/>
            <w:hideMark/>
          </w:tcPr>
          <w:p w14:paraId="77DCC70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</w:p>
        </w:tc>
        <w:tc>
          <w:tcPr>
            <w:tcW w:w="11227" w:type="dxa"/>
            <w:gridSpan w:val="6"/>
            <w:vAlign w:val="center"/>
            <w:hideMark/>
          </w:tcPr>
          <w:p w14:paraId="6BCD8FB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A97A139" w14:textId="77777777" w:rsidTr="00E32CF9">
        <w:trPr>
          <w:trHeight w:val="705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9E3B582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6FB70069" w14:textId="77777777" w:rsidR="00E32CF9" w:rsidRPr="00EF3C9B" w:rsidRDefault="00E32CF9" w:rsidP="00E32CF9">
            <w:pPr>
              <w:pStyle w:val="a6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Обеспечение 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динамичного развития сферы физической культуры и спорта, 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E32CF9" w:rsidRPr="00EF3C9B" w14:paraId="540171D4" w14:textId="77777777" w:rsidTr="00E32CF9">
        <w:trPr>
          <w:trHeight w:val="829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610E2E6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50DD4734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BB0828" w:rsidRPr="00EF3C9B" w14:paraId="2063F35F" w14:textId="77777777" w:rsidTr="00E32CF9">
        <w:trPr>
          <w:trHeight w:val="765"/>
        </w:trPr>
        <w:tc>
          <w:tcPr>
            <w:tcW w:w="3686" w:type="dxa"/>
            <w:shd w:val="clear" w:color="auto" w:fill="auto"/>
            <w:hideMark/>
          </w:tcPr>
          <w:p w14:paraId="5678A6F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AAEAA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F847E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EC51B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070A83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2AE5D6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5BFF698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BB0828" w:rsidRPr="00EF3C9B" w14:paraId="0F2EC8D5" w14:textId="77777777" w:rsidTr="00E32CF9">
        <w:trPr>
          <w:trHeight w:val="477"/>
        </w:trPr>
        <w:tc>
          <w:tcPr>
            <w:tcW w:w="3686" w:type="dxa"/>
            <w:shd w:val="clear" w:color="auto" w:fill="auto"/>
            <w:hideMark/>
          </w:tcPr>
          <w:p w14:paraId="357C484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E5BB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0F44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3556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547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91F9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3ED2E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0828" w:rsidRPr="00EF3C9B" w14:paraId="11D2F39D" w14:textId="77777777" w:rsidTr="0059233D">
        <w:trPr>
          <w:trHeight w:val="286"/>
        </w:trPr>
        <w:tc>
          <w:tcPr>
            <w:tcW w:w="3686" w:type="dxa"/>
            <w:shd w:val="clear" w:color="auto" w:fill="auto"/>
            <w:hideMark/>
          </w:tcPr>
          <w:p w14:paraId="10DB5B17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2E5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78C4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E4CA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E6A1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F27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788D57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584F" w:rsidRPr="00EF3C9B" w14:paraId="05F30A33" w14:textId="77777777" w:rsidTr="00E32CF9">
        <w:trPr>
          <w:trHeight w:val="549"/>
        </w:trPr>
        <w:tc>
          <w:tcPr>
            <w:tcW w:w="3686" w:type="dxa"/>
            <w:shd w:val="clear" w:color="auto" w:fill="auto"/>
            <w:hideMark/>
          </w:tcPr>
          <w:p w14:paraId="64D87991" w14:textId="77777777" w:rsidR="003B584F" w:rsidRPr="00EF3C9B" w:rsidRDefault="003B584F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C9DF8" w14:textId="2CC028BE" w:rsidR="003B584F" w:rsidRPr="00C83487" w:rsidRDefault="004E630A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51B51" w14:textId="556279FB" w:rsidR="003B584F" w:rsidRPr="00C83487" w:rsidRDefault="004E630A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5E5AA" w14:textId="637A941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89289" w14:textId="7D089CA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5B47" w14:textId="6C46634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AC6D8A" w14:textId="635AA9E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B0828" w:rsidRPr="00EF3C9B" w14:paraId="7F04B67A" w14:textId="77777777" w:rsidTr="0059233D">
        <w:trPr>
          <w:trHeight w:val="243"/>
        </w:trPr>
        <w:tc>
          <w:tcPr>
            <w:tcW w:w="3686" w:type="dxa"/>
            <w:shd w:val="clear" w:color="auto" w:fill="auto"/>
          </w:tcPr>
          <w:p w14:paraId="57DAE971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A869F" w14:textId="1677732E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66 574,00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B2AD2" w14:textId="396C6FE1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6A8CE" w14:textId="0F7259F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6E3F8" w14:textId="07D3A6D8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619C" w14:textId="6C10D5B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F16036" w14:textId="4AAD0FD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</w:tr>
      <w:tr w:rsidR="003B584F" w:rsidRPr="00EF3C9B" w14:paraId="633D52C4" w14:textId="77777777" w:rsidTr="00E32CF9">
        <w:trPr>
          <w:trHeight w:val="407"/>
        </w:trPr>
        <w:tc>
          <w:tcPr>
            <w:tcW w:w="3686" w:type="dxa"/>
            <w:shd w:val="clear" w:color="auto" w:fill="auto"/>
            <w:vAlign w:val="center"/>
            <w:hideMark/>
          </w:tcPr>
          <w:p w14:paraId="72D975BB" w14:textId="77777777" w:rsidR="003B584F" w:rsidRPr="00EF3C9B" w:rsidRDefault="003B584F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67A1A" w14:textId="16C5FC7E" w:rsidR="003B584F" w:rsidRPr="00C83487" w:rsidRDefault="004E630A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A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3E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6F1F8" w14:textId="1AD506D1" w:rsidR="003B584F" w:rsidRPr="00C83487" w:rsidRDefault="004E630A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 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4A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84F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D6540" w14:textId="6A348CC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21DE5" w14:textId="125380A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1A544" w14:textId="25BE2D03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0E220E" w14:textId="0464724F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</w:tr>
    </w:tbl>
    <w:p w14:paraId="429D27AF" w14:textId="77777777" w:rsidR="00E32CF9" w:rsidRDefault="00E32CF9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7B915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513D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082F6E" w14:textId="0AFF63CF" w:rsidR="00E32CF9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</w:t>
      </w:r>
    </w:p>
    <w:p w14:paraId="47B1CC82" w14:textId="17F3CA11" w:rsidR="00F55F24" w:rsidRPr="00F55F24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отраслей социальной сферы                                                                                                                 </w:t>
      </w:r>
      <w:r w:rsidR="00B9268C">
        <w:rPr>
          <w:rFonts w:ascii="Times New Roman" w:hAnsi="Times New Roman" w:cs="Times New Roman"/>
          <w:sz w:val="28"/>
          <w:szCs w:val="28"/>
        </w:rPr>
        <w:t xml:space="preserve">                             И.</w:t>
      </w:r>
      <w:r>
        <w:rPr>
          <w:rFonts w:ascii="Times New Roman" w:hAnsi="Times New Roman" w:cs="Times New Roman"/>
          <w:sz w:val="28"/>
          <w:szCs w:val="28"/>
        </w:rPr>
        <w:t>О. Краевой</w:t>
      </w:r>
    </w:p>
    <w:p w14:paraId="22E4A1D3" w14:textId="77777777" w:rsidR="008B42BB" w:rsidRDefault="008B42BB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44A41FD5" w14:textId="77777777" w:rsidR="008B42BB" w:rsidRPr="008B42BB" w:rsidRDefault="008B42BB" w:rsidP="008B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42B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Краткая характеристика сферы реализации муниципальной программы, 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 том числе формулировка основных проблем в указанной сфере, 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описание целей муниципальной программы</w:t>
      </w:r>
    </w:p>
    <w:p w14:paraId="6765F855" w14:textId="77777777" w:rsidR="008B42BB" w:rsidRPr="008B42BB" w:rsidRDefault="008B42BB" w:rsidP="008B42B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4DF4B96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современном обществе физическая культура и спорт является важным средством воспитания нового человека, гармонически сочетающего в себе духовное богатство, моральную чистоту и физическое совершенство. Сфера физической культуры и спорта выполняет множество функций и охватывает все возрастные группы населения. Физическая культура и спорт -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заболеваний.</w:t>
      </w:r>
    </w:p>
    <w:p w14:paraId="407AA806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Физическая культура и спорт, являясь одной из граней общей культуры человека, его здорового образа жизни, во 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3C8CB9B5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Последние научные исследования и накопленный в регионе опыт показали, что в регионах с высоким уровнем урбанизации наиболее эффективным средством профилактики заболеваний и укрепления здоровья являются регулярные занятия физической культурой и спортом.</w:t>
      </w:r>
    </w:p>
    <w:p w14:paraId="7DBD3230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настоящее время имеется ряд проблем, влияющих на развитие физической культуры и спорта в городском округе Котельники, требующих неотложного решения, в том числе:</w:t>
      </w:r>
    </w:p>
    <w:p w14:paraId="5E3B48A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наличие детей с врожденными заболеваниями или приобретенными в результате неправильного образа жизни. Причины этого – наследственность, неправильное питание, несоблюдение режима, компьютерная зависимость, малоподвижный образ жизни, стрессовые ситуации и т.п.;</w:t>
      </w:r>
    </w:p>
    <w:p w14:paraId="2360351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низкая заинтересованность населения к регулярным занятиям физической культурой. На сегодняшний день в городском округе Котельники Московской области (далее – городской округ Котельники) доля людей, занимающихся физической культурой и спортом на постоянной основе, составляет 47,52 процента. Это значение, конечно, выше показателя, установленного на конец 2021 года, но задача по привлечению населения, а </w:t>
      </w:r>
      <w:proofErr w:type="gramStart"/>
      <w:r w:rsidRPr="008B42BB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8B42BB">
        <w:rPr>
          <w:rFonts w:ascii="Times New Roman" w:hAnsi="Times New Roman"/>
          <w:sz w:val="28"/>
          <w:szCs w:val="28"/>
          <w:lang w:eastAsia="ru-RU"/>
        </w:rPr>
        <w:t xml:space="preserve"> по увеличению заинтересованности людей систематически заниматься физической культурой и спортом остается неизменной; </w:t>
      </w:r>
    </w:p>
    <w:p w14:paraId="3CE2AE0B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несоответствие уровня материальной базы спортсооружений поставленным задачам по развитию массового спорта, недостаточное финансирование учреждений спортивной подготовки для увеличения числа занимающихся в связи с повышением уровня обучения и увеличением преподаваемых видов спорта, а также их моральный и физический износ имеющихся в городе спортсооружений. В городском округе Котельники Московской области на конец 2022 года внесено в реестр 60 спортивных объектов (48 муниципальных и 12 частных). Из них 32 спортивных сооружений, 12 спортивных залов, 2 бассейна, 2 конноспортивных манежа. В связи с тем, что в городе ежегодно наблюдается прирост населения, для поддержания оптимального уровня обеспеченности населения спортивными сооружениями необходимо ежегодно проводить мониторинг спортивных сооружений на территории городского округа для внесения их в реестр объектов спорта.</w:t>
      </w:r>
    </w:p>
    <w:p w14:paraId="5F3BB648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В 2022 году была построена первая в Московской области «умная» спортивная площадка, расположенной по адресу: г. Котельники, </w:t>
      </w:r>
      <w:proofErr w:type="spellStart"/>
      <w:r w:rsidRPr="008B42BB"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 w:rsidRPr="008B42BB">
        <w:rPr>
          <w:rFonts w:ascii="Times New Roman" w:hAnsi="Times New Roman"/>
          <w:sz w:val="28"/>
          <w:szCs w:val="28"/>
          <w:lang w:eastAsia="ru-RU"/>
        </w:rPr>
        <w:t>-н Белая Дача д.8А (территория МБОУ КСОШ № 3), постройка этой спортивной площадки позволило в 2022 году привлечь население к занятиям физической культурой и спортом, в частности это категория населения в возрасте от 3 до 29 лет.</w:t>
      </w:r>
    </w:p>
    <w:p w14:paraId="10CCE3A4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многие спортплощадки продолжают нуждаться в реконструкции, капитальном ремонте, так же есть необходимость в строительстве новых спортивных площадок. Так, в период с 2021 по 2023 годы на территории </w:t>
      </w:r>
      <w:proofErr w:type="spellStart"/>
      <w:r w:rsidRPr="008B42BB">
        <w:rPr>
          <w:rFonts w:ascii="Times New Roman" w:hAnsi="Times New Roman"/>
          <w:sz w:val="28"/>
          <w:szCs w:val="28"/>
          <w:lang w:eastAsia="ru-RU"/>
        </w:rPr>
        <w:t>Кузьминского</w:t>
      </w:r>
      <w:proofErr w:type="spellEnd"/>
      <w:r w:rsidRPr="008B42BB">
        <w:rPr>
          <w:rFonts w:ascii="Times New Roman" w:hAnsi="Times New Roman"/>
          <w:sz w:val="28"/>
          <w:szCs w:val="28"/>
          <w:lang w:eastAsia="ru-RU"/>
        </w:rPr>
        <w:t xml:space="preserve"> лесопарка планируется провести реконструкцию и строительство новых спортивных площадок, что даст дополнительную возможность населению заниматься спортом на свежем воздухе. На конец 2022 года начаты работы по реконструкции футбольного поля и волейбольной площадки. Это поможет повысить количество систематически занимающихся физической культурой и спортом жителей не только молодого, среднего, но и старшего поколения, в первую очередь проживающего в районе лесопарка, а </w:t>
      </w:r>
      <w:proofErr w:type="gramStart"/>
      <w:r w:rsidRPr="008B42BB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8B42BB">
        <w:rPr>
          <w:rFonts w:ascii="Times New Roman" w:hAnsi="Times New Roman"/>
          <w:sz w:val="28"/>
          <w:szCs w:val="28"/>
          <w:lang w:eastAsia="ru-RU"/>
        </w:rPr>
        <w:t xml:space="preserve"> близ лежащих районов.</w:t>
      </w:r>
    </w:p>
    <w:p w14:paraId="1F45CB3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потребность жителей городского округа Котельники в количестве видов спорта, а </w:t>
      </w:r>
      <w:proofErr w:type="gramStart"/>
      <w:r w:rsidRPr="008B42BB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8B42BB">
        <w:rPr>
          <w:rFonts w:ascii="Times New Roman" w:hAnsi="Times New Roman"/>
          <w:sz w:val="28"/>
          <w:szCs w:val="28"/>
          <w:lang w:eastAsia="ru-RU"/>
        </w:rPr>
        <w:t xml:space="preserve"> во внедрении новых и различных видах спорта, придать им муниципальный (государственный) уровень, обеспечить профессиональными кадрами. </w:t>
      </w:r>
    </w:p>
    <w:p w14:paraId="5392D9F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Основными преимуществами </w:t>
      </w:r>
      <w:proofErr w:type="spellStart"/>
      <w:r w:rsidRPr="008B42BB">
        <w:rPr>
          <w:rFonts w:ascii="Times New Roman" w:hAnsi="Times New Roman"/>
          <w:sz w:val="28"/>
          <w:szCs w:val="28"/>
          <w:lang w:eastAsia="ru-RU"/>
        </w:rPr>
        <w:t>программно</w:t>
      </w:r>
      <w:proofErr w:type="spellEnd"/>
      <w:r w:rsidRPr="008B42BB">
        <w:rPr>
          <w:rFonts w:ascii="Times New Roman" w:hAnsi="Times New Roman"/>
          <w:sz w:val="28"/>
          <w:szCs w:val="28"/>
          <w:lang w:eastAsia="ru-RU"/>
        </w:rPr>
        <w:t>–целевого метода являются:</w:t>
      </w:r>
    </w:p>
    <w:p w14:paraId="43C1E89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комплексный подход к решению проблемы;</w:t>
      </w:r>
    </w:p>
    <w:p w14:paraId="01060591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эффективное планирование и мониторинг результатов реализации программы.</w:t>
      </w:r>
    </w:p>
    <w:p w14:paraId="5F102B12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Основные программные мероприятия связаны с развитием массового спорта и могут помочь в решении важнейших проблем, которые включают:</w:t>
      </w:r>
    </w:p>
    <w:p w14:paraId="0A512F81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развитие и модернизацию спортивной инфраструктуры: строительство и реконструкцию физкультурно-оздоровительных и спортивных сооружений, доступных для различных социальных групп населения;</w:t>
      </w:r>
    </w:p>
    <w:p w14:paraId="67981E42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развитие доступной различным категориям жителей инфраструктуры для занятий массовыми видами физической культуры и спорта по месту жительства; </w:t>
      </w:r>
    </w:p>
    <w:p w14:paraId="51CDC53C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увеличение числа жителей городского округа Котельники, систематически занимающихся физической культурой и спортом;</w:t>
      </w:r>
    </w:p>
    <w:p w14:paraId="5E1460EB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условий для инвалидов и лиц с ограниченными возможностями здоровья заниматься физической культурой и спортом;</w:t>
      </w:r>
    </w:p>
    <w:p w14:paraId="4ED6F435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условий для жителей городского округа Котельники поддерживать свое физической здоровье и возможность сдачи нормативов Всероссийского физкультурно-спортивного комплекса «Готов к труду и обороне» (ГТО);</w:t>
      </w:r>
    </w:p>
    <w:p w14:paraId="2763711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повышение уровня подготовленности спортсменов, тренеров и судей;</w:t>
      </w:r>
    </w:p>
    <w:p w14:paraId="2CF759E6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совершенствование форм организации физкультурно-оздоровительной и спортивно-массовой работы;</w:t>
      </w:r>
    </w:p>
    <w:p w14:paraId="2840A9C4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возможность адаптации мероприятий программы к потребностям жителей и при необходимости их корректировки.</w:t>
      </w:r>
    </w:p>
    <w:p w14:paraId="53BD9C8B" w14:textId="77777777" w:rsidR="008B42BB" w:rsidRPr="008B42BB" w:rsidRDefault="008B42BB" w:rsidP="008B42B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2C2B6042" w14:textId="77777777" w:rsidR="008B42BB" w:rsidRPr="008B42BB" w:rsidRDefault="008B42BB" w:rsidP="008B42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2BB">
        <w:rPr>
          <w:rFonts w:ascii="Times New Roman" w:hAnsi="Times New Roman" w:cs="Times New Roman"/>
          <w:sz w:val="24"/>
          <w:szCs w:val="24"/>
        </w:rPr>
        <w:tab/>
      </w:r>
      <w:r w:rsidRPr="008B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17187CB3" w14:textId="77777777" w:rsidR="008B42BB" w:rsidRPr="008B42BB" w:rsidRDefault="008B42BB" w:rsidP="008B42BB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14:paraId="2174A5C3" w14:textId="77777777" w:rsidR="008B42BB" w:rsidRPr="008B42BB" w:rsidRDefault="008B42BB" w:rsidP="008B42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 w:cs="Times New Roman"/>
          <w:sz w:val="28"/>
          <w:szCs w:val="28"/>
        </w:rPr>
        <w:t>Инструментом, позволяющим наиболее эффективно решить указанные проблемы и обеспечить динамичное развитие физической культуры и спорта в среднесрочной перспективе, станет реализация на территории городского округа Котельники муниципальной программы «Спорт» (далее - Муниципальная программа).</w:t>
      </w:r>
    </w:p>
    <w:p w14:paraId="1307EF4D" w14:textId="02B24746" w:rsidR="008B42BB" w:rsidRPr="008B42BB" w:rsidRDefault="008B42BB" w:rsidP="008B42B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B42BB">
        <w:rPr>
          <w:rFonts w:ascii="Times New Roman" w:hAnsi="Times New Roman"/>
          <w:sz w:val="28"/>
          <w:szCs w:val="28"/>
        </w:rPr>
        <w:t xml:space="preserve">Муниципальная программа городского округа Котельники Московской области «Спорт» (далее – муниципальная программа) разработана в соответствии с целями государственной политики в сфере физической культуры и спорта, обозначенные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 204),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 апреля 2014 г. № 302, а так же 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на основе Государственной программы «Спорт Подмосковья», утвержденной постановлением Правительства Московской области от 25.10.2016 №786/39 и постановления главы городского округа Котельники Московской </w:t>
      </w:r>
      <w:r w:rsidRPr="00A20253">
        <w:rPr>
          <w:rFonts w:ascii="Times New Roman" w:hAnsi="Times New Roman"/>
          <w:sz w:val="28"/>
          <w:szCs w:val="28"/>
          <w:lang w:eastAsia="ru-RU"/>
        </w:rPr>
        <w:t>области от 24.1</w:t>
      </w:r>
      <w:r w:rsidR="00467D2C" w:rsidRPr="00A20253">
        <w:rPr>
          <w:rFonts w:ascii="Times New Roman" w:hAnsi="Times New Roman"/>
          <w:sz w:val="28"/>
          <w:szCs w:val="28"/>
          <w:lang w:eastAsia="ru-RU"/>
        </w:rPr>
        <w:t>2</w:t>
      </w:r>
      <w:r w:rsidRPr="00A20253">
        <w:rPr>
          <w:rFonts w:ascii="Times New Roman" w:hAnsi="Times New Roman"/>
          <w:sz w:val="28"/>
          <w:szCs w:val="28"/>
          <w:lang w:eastAsia="ru-RU"/>
        </w:rPr>
        <w:t>.20</w:t>
      </w:r>
      <w:r w:rsidR="00467D2C" w:rsidRPr="00A20253">
        <w:rPr>
          <w:rFonts w:ascii="Times New Roman" w:hAnsi="Times New Roman"/>
          <w:sz w:val="28"/>
          <w:szCs w:val="28"/>
          <w:lang w:eastAsia="ru-RU"/>
        </w:rPr>
        <w:t>21</w:t>
      </w:r>
      <w:r w:rsidRPr="00A2025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D2C">
        <w:rPr>
          <w:rFonts w:ascii="Times New Roman" w:hAnsi="Times New Roman"/>
          <w:sz w:val="28"/>
          <w:szCs w:val="28"/>
          <w:lang w:eastAsia="ru-RU"/>
        </w:rPr>
        <w:t>1351-ПГ «Об утверждении П</w:t>
      </w:r>
      <w:r w:rsidR="00A20253">
        <w:rPr>
          <w:rFonts w:ascii="Times New Roman" w:hAnsi="Times New Roman"/>
          <w:sz w:val="28"/>
          <w:szCs w:val="28"/>
          <w:lang w:eastAsia="ru-RU"/>
        </w:rPr>
        <w:t>орядка разработки и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городского округа Котельники Московской области».</w:t>
      </w:r>
    </w:p>
    <w:p w14:paraId="32741F10" w14:textId="77777777" w:rsidR="008B42BB" w:rsidRPr="008B42BB" w:rsidRDefault="008B42BB" w:rsidP="008B42B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Цель муниципальной политики в области реализации Муниципальной программы определены в Концепции долгосрочного социально-экономического развития Российской Федерации на период до</w:t>
      </w:r>
      <w:r w:rsidRPr="008B42BB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2020 года, утвержденной распоряжением Правительства Российской Федерации от 17.11.2008 № 1662-р, </w:t>
      </w:r>
      <w:r w:rsidRPr="008B42BB">
        <w:rPr>
          <w:rFonts w:ascii="Times New Roman" w:hAnsi="Times New Roman"/>
          <w:sz w:val="28"/>
          <w:szCs w:val="28"/>
          <w:lang w:eastAsia="ru-RU"/>
        </w:rPr>
        <w:t>а также в ряде иных нормативных правовых актов Российской Федерации и Московской области: Федеральном законе от 04.12.2007 № 329-ФЗ «О физической культуре и спорте в Российской Федерации», распоряжении Правительства Российской Федерации от 29.11.2014 № 2403-р «Об утверждении основ государственной молодежной политики Российской Федерации на период до 2025 года», Законе Московской области № 226/2008-ОЗ «О физической культуре и спорте в Московской области». В целом, к числу приоритетных направлений развития физической культуры и спорта следует отнести:</w:t>
      </w:r>
    </w:p>
    <w:p w14:paraId="2BD8643B" w14:textId="77777777" w:rsidR="008B42BB" w:rsidRPr="008B42BB" w:rsidRDefault="008B42BB" w:rsidP="008B42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вовлечение граждан, прежде всего детей и молодежи, в регулярные занятия физической культурой и спортом;</w:t>
      </w:r>
    </w:p>
    <w:p w14:paraId="278A06D9" w14:textId="77777777" w:rsidR="008B42BB" w:rsidRPr="008B42BB" w:rsidRDefault="008B42BB" w:rsidP="008B42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повышение количества и доступности объектов спорта, в том числе для лиц с ограниченными возможностями здоровья и инвалидов;</w:t>
      </w:r>
    </w:p>
    <w:p w14:paraId="5DE9876A" w14:textId="75357D62" w:rsidR="00BA14CD" w:rsidRDefault="008B42BB" w:rsidP="008B42BB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конкурентоспособного уровня спортсменов городского округа Котельники для выступлений на областных, всероссийских и международных соревнованиях.</w:t>
      </w:r>
    </w:p>
    <w:p w14:paraId="55F29A60" w14:textId="77777777" w:rsidR="008B42BB" w:rsidRDefault="008B42BB" w:rsidP="00722EC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6A8B09B7" w14:textId="2ADF35DB" w:rsidR="008B42BB" w:rsidRDefault="008B42BB" w:rsidP="008B42BB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B42BB">
        <w:rPr>
          <w:rFonts w:ascii="Times New Roman" w:hAnsi="Times New Roman"/>
          <w:sz w:val="28"/>
          <w:szCs w:val="28"/>
          <w:shd w:val="clear" w:color="auto" w:fill="FFFFFF"/>
        </w:rPr>
        <w:t>4. Целевые показатели муниципальной программы</w:t>
      </w:r>
      <w:r w:rsidRPr="008B42BB">
        <w:t xml:space="preserve"> </w:t>
      </w:r>
      <w:r w:rsidRPr="008B42BB">
        <w:rPr>
          <w:rFonts w:ascii="Times New Roman" w:hAnsi="Times New Roman"/>
          <w:sz w:val="28"/>
          <w:szCs w:val="28"/>
          <w:shd w:val="clear" w:color="auto" w:fill="FFFFFF"/>
        </w:rPr>
        <w:t>Московской области «Спорт»</w:t>
      </w:r>
    </w:p>
    <w:p w14:paraId="5021D7F1" w14:textId="77777777" w:rsidR="008B42BB" w:rsidRPr="008B42BB" w:rsidRDefault="008B42BB" w:rsidP="008B42B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2287"/>
        <w:gridCol w:w="2552"/>
        <w:gridCol w:w="1134"/>
        <w:gridCol w:w="1134"/>
        <w:gridCol w:w="850"/>
        <w:gridCol w:w="993"/>
        <w:gridCol w:w="992"/>
        <w:gridCol w:w="992"/>
        <w:gridCol w:w="851"/>
        <w:gridCol w:w="1417"/>
        <w:gridCol w:w="1775"/>
      </w:tblGrid>
      <w:tr w:rsidR="008B42BB" w:rsidRPr="008B42BB" w14:paraId="77D11D68" w14:textId="77777777" w:rsidTr="005F7AB1">
        <w:trPr>
          <w:trHeight w:val="31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9B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BD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4DF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14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3E91AE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70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5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B5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1D0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8B42BB" w:rsidRPr="008B42BB" w14:paraId="25A5DD51" w14:textId="77777777" w:rsidTr="00A20253">
        <w:trPr>
          <w:trHeight w:val="3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21D5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661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8474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081F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46A8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A1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7A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E74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A2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596" w14:textId="77777777" w:rsidR="008B42BB" w:rsidRPr="008B42BB" w:rsidRDefault="008B42BB" w:rsidP="008B42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36E8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2CD5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2BB" w:rsidRPr="008B42BB" w14:paraId="29585603" w14:textId="77777777" w:rsidTr="005F7AB1">
        <w:trPr>
          <w:trHeight w:val="1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2A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769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118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B13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8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67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1D7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80A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3EE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AD1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8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7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B42BB" w:rsidRPr="008B42BB" w14:paraId="3D46BF3E" w14:textId="77777777" w:rsidTr="005F7AB1"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7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8B42BB" w:rsidRPr="008B42BB" w14:paraId="4C4EE0C6" w14:textId="77777777" w:rsidTr="005F7AB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73B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AE5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E8A" w14:textId="6A54F15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Указ Президента Российской Федерации от 04.02.2021 № 68 «Об </w:t>
            </w:r>
            <w:proofErr w:type="gramStart"/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оценке  эффективности</w:t>
            </w:r>
            <w:proofErr w:type="gramEnd"/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деятельности</w:t>
            </w:r>
            <w:r w:rsidR="005F7A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высших </w:t>
            </w:r>
            <w:r w:rsidR="005F7A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должностных    лиц субъектов Российской Федерации и деятельности исполнительных органов субъектов Российской Федерации»</w:t>
            </w:r>
          </w:p>
          <w:p w14:paraId="7C2C734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4FD21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D86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DB8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Рассчитывается индивидуально каждым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B7A" w14:textId="594C0FF3" w:rsidR="008B42BB" w:rsidRPr="008B42BB" w:rsidRDefault="005F7AB1" w:rsidP="005F7A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D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2E0FBDB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2CEDC29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384EDBA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1.01.04</w:t>
            </w:r>
          </w:p>
          <w:p w14:paraId="444E0D8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0169EF2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58086F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56A4B4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07B7F68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3778A64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del w:id="0" w:author="Unknown"/>
                <w:rFonts w:ascii="Times New Roman" w:eastAsia="Times New Roman" w:hAnsi="Times New Roman" w:cs="Times New Roman"/>
                <w:sz w:val="18"/>
                <w:szCs w:val="18"/>
              </w:rPr>
            </w:pPr>
            <w:del w:id="1" w:author="Туманова Анна Сергеевна" w:date="2023-01-30T18:00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1.03.02</w:delText>
              </w:r>
            </w:del>
          </w:p>
          <w:p w14:paraId="2A8EDAF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ins w:id="2" w:author="Туманова Анна Сергеевна" w:date="2023-01-30T18:0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3" w:author="Туманова Анна Сергеевна" w:date="2023-01-30T18:00:00Z">
              <w:r w:rsidRPr="008B42BB">
                <w:rPr>
                  <w:rFonts w:ascii="Times New Roman" w:eastAsia="Times New Roman" w:hAnsi="Times New Roman" w:cs="Calibri"/>
                  <w:sz w:val="18"/>
                  <w:szCs w:val="18"/>
                  <w:lang w:eastAsia="ru-RU"/>
                </w:rPr>
                <w:t>1.02.03</w:t>
              </w:r>
            </w:ins>
          </w:p>
          <w:p w14:paraId="4572F6E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6677704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0F1A7A7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05D986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0512FA7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44209A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31E53AB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2DD7D68E" w14:textId="587CC5B5" w:rsidR="008B42BB" w:rsidRPr="008B42BB" w:rsidRDefault="008B42BB" w:rsidP="005F7A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  <w:tr w:rsidR="008B42BB" w:rsidRPr="008B42BB" w14:paraId="707797DE" w14:textId="77777777" w:rsidTr="005F7AB1">
        <w:trPr>
          <w:trHeight w:val="7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7F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E47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646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Региональный проект «Спорт –норма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B65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8D4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Рассчитывается индивидуально каждым муниципальным образованием</w:t>
            </w:r>
          </w:p>
          <w:p w14:paraId="4C28CC9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6B9" w14:textId="08CDC6B0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26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451AAD0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2B6CC1E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0658AE4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1322224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1F899A6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7CF5BD2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7A67846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704F0C1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2390339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6E16E75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7FB6C2A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2155B7C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  <w:tr w:rsidR="008B42BB" w:rsidRPr="008B42BB" w14:paraId="187D6251" w14:textId="77777777" w:rsidTr="005F7AB1">
        <w:trPr>
          <w:trHeight w:val="1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C4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81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4B5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39B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12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01F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20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43D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8CE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796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402" w14:textId="66954D92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4C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6CFE7F8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7A6F3C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42BB" w:rsidRPr="008B42BB" w14:paraId="512B2D10" w14:textId="77777777" w:rsidTr="005F7AB1">
        <w:trPr>
          <w:trHeight w:val="18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740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DA2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CA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10A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C1CA" w14:textId="0F115FC8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4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6</w:delText>
              </w:r>
            </w:del>
            <w:ins w:id="5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15,5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90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16,</w:t>
            </w:r>
            <w:del w:id="6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1</w:delText>
              </w:r>
            </w:del>
            <w:ins w:id="7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252A" w14:textId="57D29DAB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8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6,2</w:delText>
              </w:r>
            </w:del>
            <w:ins w:id="9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17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8204" w14:textId="45F7971E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10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6,3</w:delText>
              </w:r>
            </w:del>
            <w:ins w:id="11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B16A" w14:textId="6461429C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12" w:author="Туманова Анна Сергеевна" w:date="2023-01-30T17:29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6,4</w:delText>
              </w:r>
            </w:del>
            <w:ins w:id="13" w:author="Туманова Анна Сергеевна" w:date="2023-01-30T17:29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19,1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0CF" w14:textId="024540F4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14" w:author="Туманова Анна Сергеевна" w:date="2023-01-30T17:29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6,5</w:delText>
              </w:r>
            </w:del>
            <w:ins w:id="15" w:author="Туманова Анна Сергеевна" w:date="2023-01-30T17:29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19,2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BC0" w14:textId="60D5010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713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1BA73B3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7997D74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1.02.02 </w:t>
            </w:r>
          </w:p>
        </w:tc>
      </w:tr>
      <w:tr w:rsidR="008B42BB" w:rsidRPr="008B42BB" w14:paraId="08B9FCD7" w14:textId="77777777" w:rsidTr="005F7AB1">
        <w:trPr>
          <w:trHeight w:val="33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05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77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687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A6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4D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CB5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C07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473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9C0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FE2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B14" w14:textId="7461A3C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AA1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1729F68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3FE30EB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04B7FDB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218C0AC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148727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1FFD691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57B6209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1.03.03</w:t>
            </w:r>
          </w:p>
          <w:p w14:paraId="010D8E1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0010A92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1A36EC4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481254D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024D739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705789E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6951F89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3.01.02</w:t>
            </w:r>
          </w:p>
        </w:tc>
      </w:tr>
      <w:tr w:rsidR="008B42BB" w:rsidRPr="008B42BB" w14:paraId="5551DF4E" w14:textId="77777777" w:rsidTr="005F7AB1">
        <w:tc>
          <w:tcPr>
            <w:tcW w:w="15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8AF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8B42BB" w:rsidRPr="008B42BB" w14:paraId="62672ABB" w14:textId="77777777" w:rsidTr="005F7AB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938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E0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C6E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6B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2DC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EAB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E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0F9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D28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E01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6D1" w14:textId="560CB81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01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4DCCC39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4378135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1.03.03</w:t>
            </w:r>
          </w:p>
          <w:p w14:paraId="708B56E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2C92F69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1D0B3B7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52F48BE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0AA7468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4E49725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2.01.03</w:t>
            </w:r>
          </w:p>
          <w:p w14:paraId="72B3A6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5.02</w:t>
            </w:r>
          </w:p>
          <w:p w14:paraId="7101C07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3.01.01</w:t>
            </w:r>
          </w:p>
          <w:p w14:paraId="6B421D3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</w:tbl>
    <w:p w14:paraId="1F21256E" w14:textId="77777777" w:rsidR="008B42BB" w:rsidRDefault="008B42BB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1CF3A27F" w14:textId="604DA17E" w:rsidR="008B42BB" w:rsidRPr="008B42BB" w:rsidRDefault="008B42BB" w:rsidP="008B42BB">
      <w:pPr>
        <w:pStyle w:val="a6"/>
        <w:numPr>
          <w:ilvl w:val="0"/>
          <w:numId w:val="32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Подпрограмма 1 «Развитие физической культуры и спорта»</w:t>
      </w:r>
    </w:p>
    <w:p w14:paraId="49ADB54F" w14:textId="77777777" w:rsidR="008B42BB" w:rsidRDefault="008B42BB" w:rsidP="008B42BB">
      <w:pPr>
        <w:pStyle w:val="afb"/>
        <w:numPr>
          <w:ilvl w:val="1"/>
          <w:numId w:val="32"/>
        </w:numPr>
        <w:spacing w:line="300" w:lineRule="auto"/>
        <w:contextualSpacing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Перечень мероприятий подпрограммы 1 «Развитие физической культуры и спорта</w:t>
      </w:r>
      <w:r>
        <w:rPr>
          <w:b/>
          <w:sz w:val="18"/>
          <w:szCs w:val="18"/>
        </w:rPr>
        <w:t>»</w:t>
      </w:r>
    </w:p>
    <w:tbl>
      <w:tblPr>
        <w:tblW w:w="17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2270"/>
        <w:gridCol w:w="1135"/>
        <w:gridCol w:w="1561"/>
        <w:gridCol w:w="1134"/>
        <w:gridCol w:w="709"/>
        <w:gridCol w:w="22"/>
        <w:gridCol w:w="573"/>
        <w:gridCol w:w="113"/>
        <w:gridCol w:w="23"/>
        <w:gridCol w:w="516"/>
        <w:gridCol w:w="170"/>
        <w:gridCol w:w="23"/>
        <w:gridCol w:w="459"/>
        <w:gridCol w:w="85"/>
        <w:gridCol w:w="23"/>
        <w:gridCol w:w="544"/>
        <w:gridCol w:w="19"/>
        <w:gridCol w:w="1115"/>
        <w:gridCol w:w="992"/>
        <w:gridCol w:w="993"/>
        <w:gridCol w:w="992"/>
        <w:gridCol w:w="1134"/>
        <w:gridCol w:w="6"/>
        <w:gridCol w:w="993"/>
        <w:gridCol w:w="993"/>
      </w:tblGrid>
      <w:tr w:rsidR="005F7AB1" w14:paraId="05E7A5C3" w14:textId="77777777" w:rsidTr="005F7AB1">
        <w:trPr>
          <w:gridAfter w:val="2"/>
          <w:wAfter w:w="1986" w:type="dxa"/>
          <w:trHeight w:val="3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5E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16" w:name="_Hlk116982376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5571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17BF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50C8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CCEB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90D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80514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5F7AB1" w14:paraId="19D3DD7E" w14:textId="77777777" w:rsidTr="005F7AB1">
        <w:trPr>
          <w:gridAfter w:val="2"/>
          <w:wAfter w:w="1986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E6FC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0D69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7A5E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407E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DB2C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8DFB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F7DD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B108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27EC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C10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F58C" w14:textId="77777777" w:rsidR="005F7AB1" w:rsidRDefault="005F7AB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4BBF9ACA" w14:textId="77777777" w:rsidTr="00AE170B">
        <w:trPr>
          <w:gridAfter w:val="2"/>
          <w:wAfter w:w="1986" w:type="dxa"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4F83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4820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DD54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B291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D7E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CDDB710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E95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839E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2D69E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05B1D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4612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A20253" w14:paraId="79B26D5A" w14:textId="77777777" w:rsidTr="00083CD4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02C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C257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C52B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A295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EF05" w14:textId="11338165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188 908,85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151D4" w14:textId="770D3858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41 079,37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290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CFEC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724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6DC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5C0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0CB6F749" w14:textId="77777777" w:rsidTr="00083CD4">
        <w:trPr>
          <w:gridAfter w:val="2"/>
          <w:wAfter w:w="1986" w:type="dxa"/>
          <w:trHeight w:val="6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CCA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5E6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57A46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95CA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D97B" w14:textId="4E769643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162 408,85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CE8718" w14:textId="6CB13260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35 779,37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77D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246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8DB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F4E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AA2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41458CE9" w14:textId="77777777" w:rsidTr="00083CD4">
        <w:trPr>
          <w:gridAfter w:val="2"/>
          <w:wAfter w:w="1986" w:type="dxa"/>
          <w:trHeight w:val="6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5FD1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CE3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F2E2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C0CF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B6F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30B3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80A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B2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94DF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E75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7EAE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854F949" w14:textId="77777777" w:rsidTr="00083CD4">
        <w:trPr>
          <w:gridAfter w:val="2"/>
          <w:wAfter w:w="1986" w:type="dxa"/>
          <w:trHeight w:val="39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AD39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30BC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BA6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807D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3CA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B05E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E9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708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EC0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1A0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CB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09D13B1" w14:textId="77777777" w:rsidTr="00FA3868">
        <w:trPr>
          <w:gridAfter w:val="2"/>
          <w:wAfter w:w="1986" w:type="dxa"/>
          <w:trHeight w:val="41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2B3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40E3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01.01</w:t>
            </w:r>
          </w:p>
          <w:p w14:paraId="29BFF386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E11D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BE8D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DF59" w14:textId="02CAADC8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186 318,85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E0EAE" w14:textId="27DD8C7D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38 489,37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0FA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C5B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E89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7ECF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AD8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5905665" w14:textId="77777777" w:rsidTr="00FA3868">
        <w:trPr>
          <w:gridAfter w:val="2"/>
          <w:wAfter w:w="1986" w:type="dxa"/>
          <w:trHeight w:val="6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4160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ABB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1228F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9FB0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17AD" w14:textId="3E29AAD8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159 818,85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E6EDE" w14:textId="518BEC6F" w:rsidR="00A20253" w:rsidRDefault="00A20253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33 189,37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C3A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DF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E71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188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CA4A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551FA0F7" w14:textId="77777777" w:rsidTr="00FA3868">
        <w:trPr>
          <w:gridAfter w:val="2"/>
          <w:wAfter w:w="1986" w:type="dxa"/>
          <w:trHeight w:val="6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2E8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59C4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BB25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7FE3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14A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07DA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E0E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067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CE9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E01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30B7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2A939635" w14:textId="77777777" w:rsidTr="00FA3868">
        <w:trPr>
          <w:gridAfter w:val="2"/>
          <w:wAfter w:w="1986" w:type="dxa"/>
          <w:trHeight w:val="3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FE52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A6A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916A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618E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A7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D4F4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3D4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A0F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AA2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920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C873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32E16FC0" w14:textId="77777777" w:rsidTr="00AE170B">
        <w:trPr>
          <w:gridAfter w:val="3"/>
          <w:wAfter w:w="1992" w:type="dxa"/>
          <w:trHeight w:val="3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2C18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8170" w14:textId="77777777" w:rsidR="008B42BB" w:rsidRDefault="008B42B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951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0A7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796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7722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7435E" w14:textId="62680FA7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5C3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A4F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219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FE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23AD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7EC4B0D1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F2AB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3C66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EA5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40C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F46C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919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B930A" w14:textId="1A0C46B1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4A9FF" w14:textId="0BA6A723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A5A6D" w14:textId="621978F0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BE9AE" w14:textId="1877EB6C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A02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3629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7566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DDD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3FE3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0D5E405A" w14:textId="77777777" w:rsidTr="00AE170B">
        <w:trPr>
          <w:gridAfter w:val="3"/>
          <w:wAfter w:w="1992" w:type="dxa"/>
          <w:trHeight w:val="2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3B7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E953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C542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3FFC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533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D59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058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2B4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A90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EC1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64C7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F1E6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C298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2A59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5BE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217E84A" w14:textId="77777777" w:rsidTr="00FE2330">
        <w:trPr>
          <w:gridAfter w:val="2"/>
          <w:wAfter w:w="1986" w:type="dxa"/>
          <w:trHeight w:val="84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644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0E39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01.02</w:t>
            </w:r>
          </w:p>
          <w:p w14:paraId="66E456E1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DC1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3CD6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DFD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3B5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127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768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A73B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827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6A7" w14:textId="5CBBC49A" w:rsidR="00A20253" w:rsidRDefault="00A20253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BC6E818" w14:textId="77777777" w:rsidTr="00FE2330">
        <w:trPr>
          <w:gridAfter w:val="2"/>
          <w:wAfter w:w="1986" w:type="dxa"/>
          <w:trHeight w:val="7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2DA2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760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2735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134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A6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B2B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90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B40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EDF8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DF3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DFB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074DEB84" w14:textId="77777777" w:rsidTr="00FE2330">
        <w:trPr>
          <w:gridAfter w:val="2"/>
          <w:wAfter w:w="1986" w:type="dxa"/>
          <w:trHeight w:val="7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AE6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2692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697D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78C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CA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588C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D730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2E97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51D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EF8F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195E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6B56143" w14:textId="77777777" w:rsidTr="00FE2330">
        <w:trPr>
          <w:gridAfter w:val="2"/>
          <w:wAfter w:w="1986" w:type="dxa"/>
          <w:trHeight w:val="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DB8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9DB1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79B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22CB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309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0E07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FF4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2C47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8193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BFD1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F7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7665FFD8" w14:textId="77777777" w:rsidTr="00AE170B">
        <w:trPr>
          <w:gridAfter w:val="3"/>
          <w:wAfter w:w="1992" w:type="dxa"/>
          <w:trHeight w:val="10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F712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C10" w14:textId="77777777" w:rsidR="008B42BB" w:rsidRDefault="008B42B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4197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BF9E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F9B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FD0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1F36" w14:textId="6F6E8678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F30B5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BDC84A5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96F33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18BFFC0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F24EA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5981FBE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683BB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CF87042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46D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29AAF601" w14:textId="77777777" w:rsidTr="005F7AB1">
        <w:trPr>
          <w:gridAfter w:val="3"/>
          <w:wAfter w:w="1992" w:type="dxa"/>
          <w:trHeight w:val="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FBD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BF52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1755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9E0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918B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45E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BA8E6" w14:textId="30C21AE5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B74AB" w14:textId="74428F12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79A49" w14:textId="60076863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6DE60" w14:textId="0A3C586D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EC75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0757" w14:textId="77777777" w:rsidR="00B81B3D" w:rsidRDefault="00B81B3D" w:rsidP="00B81B3D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76F57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5B8A" w14:textId="77777777" w:rsidR="00B81B3D" w:rsidRDefault="00B81B3D" w:rsidP="00B81B3D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653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1E44C412" w14:textId="77777777" w:rsidTr="00AE170B">
        <w:trPr>
          <w:gridAfter w:val="3"/>
          <w:wAfter w:w="1992" w:type="dxa"/>
          <w:trHeight w:val="4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43FB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FD3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E21F9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0BA6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B00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E1E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C54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889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B5E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A5A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9A05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5FD3" w14:textId="77777777" w:rsidR="008B42BB" w:rsidRDefault="008B42B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E95B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41BD" w14:textId="77777777" w:rsidR="008B42BB" w:rsidRDefault="008B42B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EF44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6A049E5B" w14:textId="77777777" w:rsidTr="001A229A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9B2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7B2E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01.03</w:t>
            </w:r>
          </w:p>
          <w:p w14:paraId="76D0A25F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  <w:hideMark/>
          </w:tcPr>
          <w:p w14:paraId="3CF210B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4693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462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E8FED8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7DD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2F25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908F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89E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99D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67610C7" w14:textId="77777777" w:rsidTr="001A229A">
        <w:trPr>
          <w:gridAfter w:val="2"/>
          <w:wAfter w:w="1986" w:type="dxa"/>
          <w:trHeight w:val="6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F88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1DD9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750BD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E4D8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47A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D589B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BEC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434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7253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D109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2B34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C931868" w14:textId="77777777" w:rsidTr="001A229A">
        <w:trPr>
          <w:gridAfter w:val="2"/>
          <w:wAfter w:w="1986" w:type="dxa"/>
          <w:trHeight w:val="6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868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840C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D29C5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C472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44D3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30C6B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66CB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7899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359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2195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1B89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F4BD279" w14:textId="77777777" w:rsidTr="001A229A">
        <w:trPr>
          <w:gridAfter w:val="2"/>
          <w:wAfter w:w="1986" w:type="dxa"/>
          <w:trHeight w:val="22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2C1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48A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DD4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C59C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E6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B611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AEA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F58A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83C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330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62E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3D467126" w14:textId="77777777" w:rsidTr="00AE170B">
        <w:trPr>
          <w:gridAfter w:val="3"/>
          <w:wAfter w:w="1992" w:type="dxa"/>
          <w:trHeight w:val="3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448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96FA" w14:textId="14B3404F" w:rsidR="008B42BB" w:rsidRDefault="008B42BB" w:rsidP="005F7A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FEDE8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52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10F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F17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D68B" w14:textId="3A296BFE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F74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8729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F535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BD69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1FBD" w14:textId="4E797977" w:rsidR="008B42BB" w:rsidRDefault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2BB96474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9053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1F9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4D90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585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EE7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6F2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8AF37" w14:textId="61556BE4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6A37A" w14:textId="46982C28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A58A2" w14:textId="55B820AB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2C78" w14:textId="4B6F82B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DE8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AFED" w14:textId="77777777" w:rsidR="00B81B3D" w:rsidRDefault="00B81B3D" w:rsidP="00B81B3D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FE58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1B5" w14:textId="77777777" w:rsidR="00B81B3D" w:rsidRDefault="00B81B3D" w:rsidP="00B81B3D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F3D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215DF871" w14:textId="77777777" w:rsidTr="00AE170B">
        <w:trPr>
          <w:gridAfter w:val="3"/>
          <w:wAfter w:w="1992" w:type="dxa"/>
          <w:trHeight w:val="4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939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5BA6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C2B3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443E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B1A0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1C5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D6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2496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6BDA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7078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A97A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66CB" w14:textId="77777777" w:rsidR="008B42BB" w:rsidRDefault="008B42B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970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404E" w14:textId="77777777" w:rsidR="008B42BB" w:rsidRDefault="008B42B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A6CD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bookmarkEnd w:id="16"/>
      <w:tr w:rsidR="008E6FBD" w14:paraId="2618FFF5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EC2750" w14:textId="03D9ADF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0E7E" w14:textId="13AEA508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01.04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D11B6DE" w14:textId="1145DDF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3E0" w14:textId="1D46A1A7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5F2C" w14:textId="07B2CD74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2347" w14:textId="71807F54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439" w14:textId="3CA1148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1A0" w14:textId="0A9CB8B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354" w14:textId="63DE7042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3F2" w14:textId="0CE0D331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EA01" w14:textId="15379FF9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8E6FBD" w14:paraId="23AF4DC2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04D81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3F62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4D33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2A7" w14:textId="39B4430F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A231" w14:textId="69A1AF7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FD40" w14:textId="7AD4CB61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D15" w14:textId="3965FC4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9A2" w14:textId="188BD61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EE0" w14:textId="67858C1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44BD" w14:textId="2812BBCB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FDCC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63F0D9BD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53BE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71F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116EB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A3A" w14:textId="537D638D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E948" w14:textId="508B4B1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2A33" w14:textId="0ACB845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C576" w14:textId="47A0B68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1F06" w14:textId="7B86224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D3F" w14:textId="095C085B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B39" w14:textId="71BB2F0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288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25401F94" w14:textId="77777777" w:rsidTr="00AE170B">
        <w:trPr>
          <w:gridAfter w:val="2"/>
          <w:wAfter w:w="1986" w:type="dxa"/>
          <w:trHeight w:val="2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21EC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E74CD" w14:textId="77777777" w:rsidR="008E6FBD" w:rsidRPr="009A57F3" w:rsidRDefault="008E6FBD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9553791" w14:textId="27C37F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541B7E6" w14:textId="6CAD705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8E711" w14:textId="54BC11D9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056254" w14:textId="448FBA9D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8EE76E" w14:textId="5026CF98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DA41" w14:textId="43F5F28F" w:rsidR="008E6FBD" w:rsidRDefault="008E6FB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A9C3" w14:textId="263FDACC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6683" w14:textId="7AB97A21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8A3FE" w14:textId="388F42C5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814D3" w14:textId="6B013FED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3BC6A" w14:textId="25359F9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3DD71134" w14:textId="77777777" w:rsidTr="005F7AB1">
        <w:trPr>
          <w:gridAfter w:val="2"/>
          <w:wAfter w:w="1986" w:type="dxa"/>
          <w:trHeight w:val="20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AA75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3960B" w14:textId="77777777" w:rsidR="00B81B3D" w:rsidRDefault="00B81B3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FF61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1B9BC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3D29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871E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26B5" w14:textId="6A23239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D501" w14:textId="220F633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86CBE" w14:textId="369D62E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A1BE5" w14:textId="66FEB3C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FD67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30C2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623D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676E1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82D6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3F9866C5" w14:textId="77777777" w:rsidTr="00AE170B">
        <w:trPr>
          <w:gridAfter w:val="2"/>
          <w:wAfter w:w="1986" w:type="dxa"/>
          <w:trHeight w:val="20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D3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5B0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DE935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8AE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1E6A" w14:textId="5A657EDF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B53B" w14:textId="02C11FD6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617D" w14:textId="45EEFAA8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D612" w14:textId="7C12D56C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4C53" w14:textId="799291A2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F98C" w14:textId="06E9E85E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5130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9CC4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EA2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81D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384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35057646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2369D6" w14:textId="56842302" w:rsidR="00AE170B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="00AE17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E4AC" w14:textId="3D0A34BA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01.05 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B81B3D"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148195" w14:textId="4060025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EF0" w14:textId="28B861CD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5FC3" w14:textId="499CA35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ACFB" w14:textId="19332CF4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FDA9" w14:textId="5B505924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C7C" w14:textId="3478A560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70F" w14:textId="136D31EA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783" w14:textId="012DD5FA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96FF" w14:textId="2DB1C3E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E170B" w14:paraId="7BCDFBD4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1D82E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5DEC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31D0B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802" w14:textId="448CC4AC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95B1" w14:textId="5F208FE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6D49" w14:textId="7F3DB66E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606" w14:textId="7D8CA38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E91D" w14:textId="176A5EC4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B92" w14:textId="66C24E42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84F" w14:textId="567689DF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B120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26602055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07173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72E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09A08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B71" w14:textId="6761D41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A5AD" w14:textId="474117A3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BFB3" w14:textId="2734A401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3EC6" w14:textId="29848166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871" w14:textId="5B64E106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79B" w14:textId="48197B25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83C3" w14:textId="1C9416BE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A23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494A84E0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199AC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1468F" w14:textId="23BBEF63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9A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проведённых некоммерческими организациями, не являющимися государственными (муниципальными) учреждениями, спортивных мероприятия на территории Московской области (ед</w:t>
            </w:r>
            <w:r w:rsidRPr="009A57F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ACA515" w14:textId="3E0288C8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D4E4" w14:textId="024638C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052CDB" w14:textId="2F95BA1B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014D38" w14:textId="4DD8F66D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BB7A" w14:textId="37624D1E" w:rsidR="00AE170B" w:rsidRDefault="00AE170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32325" w14:textId="2CCEEE8E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8049B" w14:textId="19A29435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570B2" w14:textId="0D1C67D5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133F5" w14:textId="15C82129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308EE" w14:textId="1616B849" w:rsidR="00AE170B" w:rsidRDefault="005F7AB1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639DFD39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C9887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587F" w14:textId="77777777" w:rsidR="00B81B3D" w:rsidRDefault="00B81B3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D7BB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E15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DB72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44C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38FE4" w14:textId="26A0CB31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FDBC" w14:textId="6DD46CC9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A0252" w14:textId="01381585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86766" w14:textId="528CB8E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39CBA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8242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1ED06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EF139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DCDD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6145C908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59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D96F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59C7" w14:textId="77777777" w:rsidR="00AE170B" w:rsidRPr="009A57F3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21B0F" w14:textId="77777777" w:rsidR="00AE170B" w:rsidRPr="009A57F3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DA5A" w14:textId="2A70756F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889C" w14:textId="3755EEED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A14F" w14:textId="76BBDE8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4F54" w14:textId="2053BDA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3EA0" w14:textId="479E76F8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7CBB" w14:textId="2546EBC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E65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7813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381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D9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E74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7F224C05" w14:textId="49390350" w:rsidTr="005F7AB1">
        <w:trPr>
          <w:trHeight w:val="1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2FBB6" w14:textId="1B16FFD4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F96F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01.06 </w:t>
            </w:r>
          </w:p>
          <w:p w14:paraId="74FF2A77" w14:textId="2590D49E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0CFDA7" w14:textId="5A833D7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B90" w14:textId="00802B48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7B95" w14:textId="29373FC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ECC8" w14:textId="5840B633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6C7A" w14:textId="601E980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6A86" w14:textId="32D0F93A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2B0" w14:textId="4DE2585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C3C" w14:textId="7DFBB10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1535" w14:textId="75FD6B9F" w:rsidR="00AE170B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2B40FFA9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79CC9F0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57262C11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F54E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77CA4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681C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D6A" w14:textId="50092B8B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5424" w14:textId="479642A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D401" w14:textId="459AB83D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E58F" w14:textId="10BA44D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6574" w14:textId="15F5E6E3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06B" w14:textId="7F639F6C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DAF" w14:textId="3BC3824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933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FCF2468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8B4B23A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46D25B9C" w14:textId="77777777" w:rsidTr="005F7AB1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7D2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D37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96FB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EAC" w14:textId="0AD84ACB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ED73" w14:textId="6A870110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1AC4" w14:textId="5B9AE3B6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7758" w14:textId="54F0BEB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2FE7" w14:textId="15A74A84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5F4" w14:textId="2BE7FDAD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7733" w14:textId="5669E01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F9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1EB1AF1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37551DE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56638988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70F0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FBE13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40A4981" w14:textId="3E3BE4CD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B2BB0C" w14:textId="113278AC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E8563" w14:textId="584C184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0127C" w14:textId="367603D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714A0E" w14:textId="1571DED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11FD" w14:textId="67288A9B" w:rsidR="00AE170B" w:rsidRDefault="00AE170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E2D0" w14:textId="47982325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21F7A" w14:textId="32892739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E63F6" w14:textId="52B274F2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A9A2" w14:textId="233D4D72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1A0D1" w14:textId="3C3C7265" w:rsidR="00AE170B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72F33A27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80AEE43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B81B3D" w14:paraId="5763269D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7A20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E182" w14:textId="77777777" w:rsidR="00B81B3D" w:rsidRPr="009A57F3" w:rsidRDefault="00B81B3D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27CC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8257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3D84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8D80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F3C8B" w14:textId="425950E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808E" w14:textId="4F78B46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9C2F" w14:textId="752496EC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2B8D0" w14:textId="0F3F20FE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8BE75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5F80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98E6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9A2DF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0D64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AE0A101" w14:textId="77777777" w:rsidR="00B81B3D" w:rsidRDefault="00B81B3D" w:rsidP="00B81B3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68D5783" w14:textId="77777777" w:rsidR="00B81B3D" w:rsidRDefault="00B81B3D" w:rsidP="00B81B3D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393F3BFB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48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97A1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2B8A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AB8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A3B5" w14:textId="6FFEF3EF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C983" w14:textId="22E11B4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4AEF" w14:textId="30DF30CE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69FA" w14:textId="7D601E68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5A4F" w14:textId="6B7B783C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0894" w14:textId="7AC08AC2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0DF4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A9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A24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E3C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01A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25F749D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3095CF1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5F7AB1" w14:paraId="7948ED48" w14:textId="54FBEA55" w:rsidTr="005F7AB1">
        <w:trPr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C518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EC7A" w14:textId="77777777" w:rsidR="005F7AB1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02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DFE75" w14:textId="771B38E7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4FA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6B0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7594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659C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105F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12B6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8FE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9AAF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5F599951" w14:textId="77777777" w:rsidR="005F7AB1" w:rsidRDefault="005F7AB1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B5B9B7C" w14:textId="77777777" w:rsidR="005F7AB1" w:rsidRDefault="005F7AB1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5F7AB1" w14:paraId="560959BF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EED2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E4E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5B4C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1228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4E11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C23C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4F0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D98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F17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43D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AE09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1EF6AFC2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E35B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F44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1EF95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EBFD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1FFB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636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47AC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5D58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F1F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EB26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D6DC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B2E9517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6649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034B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128FE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5C75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996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043D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939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1BC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5DE3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D07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601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EBB37A8" w14:textId="77777777" w:rsidTr="000C12C6">
        <w:trPr>
          <w:gridAfter w:val="2"/>
          <w:wAfter w:w="1986" w:type="dxa"/>
          <w:trHeight w:val="24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EEA6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451F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FA8FB" w14:textId="553236E2" w:rsidR="00A20253" w:rsidRDefault="00A20253" w:rsidP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5C4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16D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C95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08B5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F14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1ADC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585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DE1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7BBBD78E" w14:textId="77777777" w:rsidTr="000C12C6">
        <w:trPr>
          <w:gridAfter w:val="2"/>
          <w:wAfter w:w="1986" w:type="dxa"/>
          <w:trHeight w:val="2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E1F4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10C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206A6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0B70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885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B52A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0F9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973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B2CC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3C5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9AC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4DF76FD6" w14:textId="77777777" w:rsidTr="000C12C6">
        <w:trPr>
          <w:gridAfter w:val="2"/>
          <w:wAfter w:w="1986" w:type="dxa"/>
          <w:trHeight w:val="2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530D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0C4A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8426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78B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4A38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074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27AF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4815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098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2BFF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ADD3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279B8ABD" w14:textId="77777777" w:rsidTr="000C12C6">
        <w:trPr>
          <w:gridAfter w:val="2"/>
          <w:wAfter w:w="1986" w:type="dxa"/>
          <w:trHeight w:val="59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4C1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1485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52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4103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C7C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5C1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509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E0C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BBD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210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FA34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68073BBE" w14:textId="77777777" w:rsidTr="00AE170B">
        <w:trPr>
          <w:gridAfter w:val="3"/>
          <w:wAfter w:w="1992" w:type="dxa"/>
          <w:trHeight w:val="2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333A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053E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E3E1F2B" w14:textId="456F709C" w:rsidR="00AE170B" w:rsidRDefault="00AE170B" w:rsidP="005F7A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Количество созданных «умных» спортивных площадок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AD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49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658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5EA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593B" w14:textId="4AB92918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EC2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613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44B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B0A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2A5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3C45F129" w14:textId="77777777" w:rsidTr="005F7AB1">
        <w:trPr>
          <w:gridAfter w:val="3"/>
          <w:wAfter w:w="1992" w:type="dxa"/>
          <w:trHeight w:val="2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CB7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FC68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DE8C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869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022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F0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F4955" w14:textId="42C0EE5C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D4381" w14:textId="50808F88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38ED7" w14:textId="3667E1CC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BCC48" w14:textId="34043E43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E1D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0EE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658A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391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39D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769F954" w14:textId="77777777" w:rsidTr="00AE170B">
        <w:trPr>
          <w:gridAfter w:val="3"/>
          <w:wAfter w:w="1992" w:type="dxa"/>
          <w:trHeight w:val="3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0DE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AFBA" w14:textId="77777777" w:rsidR="00AE170B" w:rsidRDefault="00AE170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1556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68E0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0AA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7C9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974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5D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86DE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AEB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7C6E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90A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0D80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AB4F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DE4D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5863EFBE" w14:textId="77777777" w:rsidTr="00C14643">
        <w:trPr>
          <w:gridAfter w:val="2"/>
          <w:wAfter w:w="1986" w:type="dxa"/>
          <w:trHeight w:val="2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DEB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D13D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5000D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EC56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B2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DB9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07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D4AA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307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DC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5E1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5F82F6C3" w14:textId="77777777" w:rsidTr="00C14643">
        <w:trPr>
          <w:gridAfter w:val="2"/>
          <w:wAfter w:w="1986" w:type="dxa"/>
          <w:trHeight w:val="7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AF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FC7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31590" w14:textId="77777777" w:rsidR="00A20253" w:rsidRDefault="00A20253" w:rsidP="00AE170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FA1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612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6023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66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7D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2F6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47A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A537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520750F0" w14:textId="77777777" w:rsidTr="00C14643">
        <w:trPr>
          <w:gridAfter w:val="2"/>
          <w:wAfter w:w="1986" w:type="dxa"/>
          <w:trHeight w:val="8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7121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D41B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F6D7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404A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096B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130297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34A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743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2E231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A75B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1744" w14:textId="77777777" w:rsidR="00A20253" w:rsidRDefault="00A20253" w:rsidP="00AE170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60CD18D1" w14:textId="77777777" w:rsidTr="00C14643">
        <w:trPr>
          <w:gridAfter w:val="2"/>
          <w:wAfter w:w="1986" w:type="dxa"/>
          <w:trHeight w:val="3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ABB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2614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7B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77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F3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218D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339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E2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9B5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766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15B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254E2DDD" w14:textId="77777777" w:rsidTr="00AE170B">
        <w:trPr>
          <w:gridAfter w:val="2"/>
          <w:wAfter w:w="1986" w:type="dxa"/>
          <w:trHeight w:val="15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EAE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B96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15F16161" w14:textId="39F7244D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спорта и дополнительного образования сферы спорта в Московской области об</w:t>
            </w:r>
            <w:r w:rsidR="005F7A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рудованы в соответствии с требованиями доступности для инвалидов и других маломобильных групп населения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1B0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09C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9591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D51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842E" w14:textId="318D9055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A97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CC8A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C9D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F7D2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032B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2EE15A4C" w14:textId="77777777" w:rsidTr="005F7AB1">
        <w:trPr>
          <w:gridAfter w:val="2"/>
          <w:wAfter w:w="1986" w:type="dxa"/>
          <w:trHeight w:val="1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355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4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698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9601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4C00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793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E4F5" w14:textId="2883B2AA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6AC3" w14:textId="7FB70DD0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99EC" w14:textId="24A83F05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DFD5" w14:textId="7315AE73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3D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0131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969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AD8B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780C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789E6F5" w14:textId="77777777" w:rsidTr="00AE170B">
        <w:trPr>
          <w:gridAfter w:val="2"/>
          <w:wAfter w:w="1986" w:type="dxa"/>
          <w:trHeight w:val="45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EBB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26EA" w14:textId="77777777" w:rsidR="00AE170B" w:rsidRDefault="00AE170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C6A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16B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0022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00527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252C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FD88AF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198F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4F04D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8DE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4E7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7DD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EA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355D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A763962" w14:textId="77777777" w:rsidTr="005F7AB1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2B5B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378B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Р5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Спорт - норма жизни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799C88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E43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1C8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788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71B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520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3E9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15B8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13F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208B692E" w14:textId="77777777" w:rsidTr="005F7AB1">
        <w:trPr>
          <w:gridAfter w:val="2"/>
          <w:wAfter w:w="1986" w:type="dxa"/>
          <w:trHeight w:val="8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D17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890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1E8E90" w14:textId="77777777" w:rsidR="00A20253" w:rsidRDefault="00A20253" w:rsidP="00AE170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182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CB0C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0CA37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0F2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98A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02E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376C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FDED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E99147A" w14:textId="77777777" w:rsidTr="00965422">
        <w:trPr>
          <w:gridAfter w:val="2"/>
          <w:wAfter w:w="1986" w:type="dxa"/>
          <w:trHeight w:val="8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DBC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7759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5C4AF3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044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5170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AFC45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0F3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1AF9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7D1F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1715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4E2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0E8ED215" w14:textId="77777777" w:rsidTr="00965422">
        <w:trPr>
          <w:gridAfter w:val="2"/>
          <w:wAfter w:w="1986" w:type="dxa"/>
          <w:trHeight w:val="10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5705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5EB2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7A28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F97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44A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D9D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30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C34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490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36B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C148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E2AAEEE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2AD3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A729" w14:textId="77777777" w:rsidR="005F7AB1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Р5.01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E2A6D0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4803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BC0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345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B5CB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F6B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1595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C5D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218B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2BF9B45A" w14:textId="77777777" w:rsidTr="005F7AB1">
        <w:trPr>
          <w:gridAfter w:val="2"/>
          <w:wAfter w:w="1986" w:type="dxa"/>
          <w:trHeight w:val="79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CDB5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6C2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0ECE03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BA0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AB0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2BC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36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CA7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D0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3A7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370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E0DAE7E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AC00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448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C0E8A8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20F1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1F6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8DFD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1A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B68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87C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D6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44B6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2E055345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F05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07E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2201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4837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6D9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7E1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2DC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A3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F80B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B0F1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B31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1049B45E" w14:textId="77777777" w:rsidTr="00AE170B">
        <w:trPr>
          <w:gridAfter w:val="3"/>
          <w:wAfter w:w="1992" w:type="dxa"/>
          <w:trHeight w:val="3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56B6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3305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2C93BC7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72FE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7C4F53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F884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B1C1B6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52CA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7092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396E" w14:textId="247A458C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94B1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D7DA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E248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15D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9C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76595A15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3FE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5853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6CF8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2510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E802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19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FA180" w14:textId="7DD30B7F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379F3" w14:textId="035E01C6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A3FEF" w14:textId="0DD35735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399F4" w14:textId="4DC313C0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EF4C" w14:textId="77777777" w:rsidR="005F7AB1" w:rsidRDefault="005F7AB1" w:rsidP="005F7AB1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FF4B" w14:textId="77777777" w:rsidR="005F7AB1" w:rsidRDefault="005F7AB1" w:rsidP="005F7AB1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9B10" w14:textId="77777777" w:rsidR="005F7AB1" w:rsidRDefault="005F7AB1" w:rsidP="005F7AB1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A535" w14:textId="77777777" w:rsidR="005F7AB1" w:rsidRDefault="005F7AB1" w:rsidP="005F7AB1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A76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5BDA68E" w14:textId="77777777" w:rsidTr="00AE170B">
        <w:trPr>
          <w:gridAfter w:val="3"/>
          <w:wAfter w:w="1992" w:type="dxa"/>
          <w:trHeight w:val="3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CA0B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EFEC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0819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9F59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BAF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D1A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BC6C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637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72B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CAC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E3E7" w14:textId="77777777" w:rsidR="00AE170B" w:rsidRDefault="00AE170B" w:rsidP="00AE170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EF0F" w14:textId="77777777" w:rsidR="00AE170B" w:rsidRDefault="00AE170B" w:rsidP="00AE170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D9A3" w14:textId="77777777" w:rsidR="00AE170B" w:rsidRDefault="00AE170B" w:rsidP="00AE170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E4C1" w14:textId="77777777" w:rsidR="00AE170B" w:rsidRDefault="00AE170B" w:rsidP="00AE170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B63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52E2827D" w14:textId="77777777" w:rsidR="008B42BB" w:rsidRDefault="008B42BB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0AF82E39" w14:textId="55A5C0CE" w:rsidR="00D605A0" w:rsidRPr="00876EEB" w:rsidRDefault="00D605A0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Подпрограмма 2 «Подготовка спортивного резерва» </w:t>
      </w:r>
    </w:p>
    <w:p w14:paraId="6E11F9CD" w14:textId="77777777" w:rsidR="00D605A0" w:rsidRPr="00876EEB" w:rsidRDefault="00D605A0" w:rsidP="00D605A0">
      <w:pPr>
        <w:pStyle w:val="afb"/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876EEB">
        <w:rPr>
          <w:b/>
          <w:sz w:val="28"/>
          <w:szCs w:val="28"/>
        </w:rPr>
        <w:t xml:space="preserve"> Перечень мероприятий подпрограммы 2 «Подготовка спортивного резерва»</w:t>
      </w:r>
    </w:p>
    <w:p w14:paraId="42A9170C" w14:textId="77777777" w:rsidR="00D605A0" w:rsidRDefault="00D605A0" w:rsidP="00D605A0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588"/>
        <w:gridCol w:w="964"/>
        <w:gridCol w:w="709"/>
        <w:gridCol w:w="708"/>
        <w:gridCol w:w="709"/>
        <w:gridCol w:w="567"/>
        <w:gridCol w:w="567"/>
        <w:gridCol w:w="1134"/>
        <w:gridCol w:w="992"/>
        <w:gridCol w:w="993"/>
        <w:gridCol w:w="992"/>
        <w:gridCol w:w="1140"/>
      </w:tblGrid>
      <w:tr w:rsidR="00A20253" w:rsidRPr="00B9224D" w14:paraId="0138E394" w14:textId="77777777" w:rsidTr="000142ED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EA6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79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4A3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2C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3A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C4B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12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20253" w:rsidRPr="00B9224D" w14:paraId="1A0914E8" w14:textId="77777777" w:rsidTr="00A2025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4B46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CA91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17EF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FE06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E9A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508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333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84D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2ED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617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3445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217FF40" w14:textId="77777777" w:rsidTr="00A202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D9F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E42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B81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AFC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A92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7C6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AA5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49F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5F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90E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5F7AB1" w:rsidRPr="00B9224D" w14:paraId="07605FBC" w14:textId="77777777" w:rsidTr="00A2025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093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BAC9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3C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2AA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10F9" w14:textId="7CC13312" w:rsidR="005F7AB1" w:rsidRPr="004A1787" w:rsidRDefault="005F7AB1" w:rsidP="00E0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653 342,15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0528" w14:textId="79A7BB89" w:rsidR="005F7AB1" w:rsidRPr="004A1787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131 912,43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48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8C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C5B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A12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6CA0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:rsidRPr="00B9224D" w14:paraId="50662D82" w14:textId="77777777" w:rsidTr="00A20253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5AD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54F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FED" w14:textId="008E4E9B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3F9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1A3A" w14:textId="1E8D8D21" w:rsidR="005F7AB1" w:rsidRPr="004A1787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613 268,15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C7CD" w14:textId="131E7C2F" w:rsidR="005F7AB1" w:rsidRPr="004A1787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123 897,63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74F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405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873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5C5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A0E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9352022" w14:textId="77777777" w:rsidTr="00A20253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B68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53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F82F0" w14:textId="6E6A4608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30B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C29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F60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0BA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4B05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46D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99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024D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6B6F7126" w14:textId="77777777" w:rsidTr="00A20253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EA23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257DF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6D1" w14:textId="7E0D83CF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D3D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B8F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72ED96" w14:textId="2A8AB230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CE2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853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A4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E51F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97C0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4885D16" w14:textId="77777777" w:rsidTr="00A20253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54ABD4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A295" w14:textId="77777777" w:rsidR="005F7AB1" w:rsidRPr="009A57F3" w:rsidRDefault="005F7AB1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4479FB4E" w14:textId="4C62BCD6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726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CA0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F12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12E" w14:textId="3D236446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653 033,15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B6ACE" w14:textId="07793B89" w:rsidR="005F7AB1" w:rsidRPr="00B9224D" w:rsidRDefault="005F7AB1" w:rsidP="00FE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131 603,43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4A6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57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4B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9D53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903684" w14:textId="77777777" w:rsidR="005F7AB1" w:rsidRPr="00B9224D" w:rsidRDefault="005F7AB1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:rsidRPr="00B9224D" w14:paraId="53A88F03" w14:textId="77777777" w:rsidTr="00A20253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80DD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83D9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1B8" w14:textId="67869EF2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6B9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86D5" w14:textId="4AEEC8DB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612 959,15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8E633" w14:textId="34702422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123 588,63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D4B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317E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37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013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C04F22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534193C" w14:textId="77777777" w:rsidTr="00A20253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340C2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FDB6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D0189" w14:textId="328CA8C5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DD7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310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9CC4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82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4C16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8E2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51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AC408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2A990A08" w14:textId="77777777" w:rsidTr="00A20253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91AB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2CB5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29D" w14:textId="593354E6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DF7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8B4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B775F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332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F7C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2C9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E0A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3DE57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3EA39B4E" w14:textId="77777777" w:rsidTr="00A2025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9BC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F67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D8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A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94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08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61D3" w14:textId="13D90636" w:rsidR="00D605A0" w:rsidRPr="00B9224D" w:rsidRDefault="00D605A0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78E8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3B7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AFBA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54DA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B4B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092C0C25" w14:textId="77777777" w:rsidTr="00A20253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D13C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B2BB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71CB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076BFD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8A52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5B95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5433" w14:textId="6DA0562A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DFAD" w14:textId="668834F2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BDB4" w14:textId="246FDA96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4B4E" w14:textId="06CD0EDD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9A98E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A8B99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A2C5A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41BEA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A1B9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5D066C92" w14:textId="77777777" w:rsidTr="00A20253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8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0EB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48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C5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07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A9D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207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C8D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450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46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05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A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3E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33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CB8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:rsidRPr="00B9224D" w14:paraId="34A11710" w14:textId="77777777" w:rsidTr="00A2025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54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F2E6" w14:textId="77777777" w:rsidR="00A20253" w:rsidRPr="009A57F3" w:rsidRDefault="00A20253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</w:p>
          <w:p w14:paraId="581C7024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864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D312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4536" w14:textId="641B77A9" w:rsidR="00A20253" w:rsidRPr="00C55C37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322" w14:textId="4EC8180B" w:rsidR="00A20253" w:rsidRPr="00C55C37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303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4C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81B7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58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17B" w14:textId="77777777" w:rsidR="00A20253" w:rsidRPr="00B9224D" w:rsidRDefault="00A20253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:rsidRPr="00B9224D" w14:paraId="60E9BE93" w14:textId="77777777" w:rsidTr="00A20253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9050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1C3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3015" w14:textId="214CD266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CE1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B499" w14:textId="7EFC41E3" w:rsidR="00A20253" w:rsidRPr="00C55C37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989B" w14:textId="5EC9B3F4" w:rsidR="00A20253" w:rsidRPr="00C55C37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309</w:t>
            </w:r>
            <w:r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9DF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CDD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0CF5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99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416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:rsidRPr="00B9224D" w14:paraId="6370E911" w14:textId="77777777" w:rsidTr="00A20253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E4A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B0B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447" w14:textId="1B305A8A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B9E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974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1F0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A1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0C8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1FB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920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B3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CC6A9E9" w14:textId="77777777" w:rsidTr="00A20253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1D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0AD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08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63C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74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CF5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D7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934C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E61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F592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84D3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780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66F88F98" w14:textId="77777777" w:rsidTr="00A20253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5C22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745E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945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FDDC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8078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4121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6F0B" w14:textId="6519D49D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F3F4" w14:textId="0102A26A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440" w14:textId="4EE7B680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892" w14:textId="09800385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367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6282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D1C4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369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30D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367729B" w14:textId="77777777" w:rsidTr="00A20253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AB0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4D6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DC1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6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7E3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472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D2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3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1DC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DF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ED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AE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78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D3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8A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7D3B1AEF" w14:textId="77777777" w:rsidR="005F7AB1" w:rsidRDefault="005F7AB1" w:rsidP="008B15CF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  <w:sectPr w:rsidR="005F7AB1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50ED3B93" w14:textId="44D52CC2" w:rsidR="005F7AB1" w:rsidRDefault="005F7AB1" w:rsidP="005F7AB1">
      <w:pPr>
        <w:pStyle w:val="ConsPlusNormal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54CF">
        <w:rPr>
          <w:rFonts w:ascii="Times New Roman" w:hAnsi="Times New Roman" w:cs="Times New Roman"/>
          <w:sz w:val="28"/>
          <w:szCs w:val="28"/>
        </w:rPr>
        <w:t>Методика расчета значений целевых показателей муниципальной</w:t>
      </w:r>
    </w:p>
    <w:p w14:paraId="28680028" w14:textId="370C4F3F" w:rsidR="00C30AF8" w:rsidRDefault="005F7AB1" w:rsidP="005F7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4CF">
        <w:rPr>
          <w:rFonts w:ascii="Times New Roman" w:hAnsi="Times New Roman" w:cs="Times New Roman"/>
          <w:sz w:val="28"/>
          <w:szCs w:val="28"/>
        </w:rPr>
        <w:t>программы Московской области «Спорт»</w:t>
      </w:r>
    </w:p>
    <w:p w14:paraId="6E48F422" w14:textId="77777777" w:rsidR="005F7AB1" w:rsidRDefault="005F7AB1" w:rsidP="005F7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134"/>
        <w:gridCol w:w="3827"/>
        <w:gridCol w:w="4253"/>
        <w:gridCol w:w="1559"/>
      </w:tblGrid>
      <w:tr w:rsidR="005F7AB1" w:rsidRPr="006854CF" w14:paraId="07975B25" w14:textId="77777777" w:rsidTr="005F7AB1">
        <w:trPr>
          <w:trHeight w:val="4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71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BE1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560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729" w14:textId="77777777" w:rsidR="005F7AB1" w:rsidRPr="006854CF" w:rsidRDefault="005F7AB1" w:rsidP="00A20253">
            <w:pPr>
              <w:pStyle w:val="ConsPlusNormal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E15" w14:textId="77777777" w:rsidR="005F7AB1" w:rsidRPr="006854CF" w:rsidRDefault="005F7AB1" w:rsidP="00A20253">
            <w:pPr>
              <w:pStyle w:val="ConsPlusNormal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B79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Периодичность представления</w:t>
            </w:r>
          </w:p>
        </w:tc>
      </w:tr>
      <w:tr w:rsidR="005F7AB1" w:rsidRPr="006854CF" w14:paraId="5441E91F" w14:textId="77777777" w:rsidTr="005F7AB1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808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096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0A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49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B5D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3EE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F7AB1" w:rsidRPr="006854CF" w14:paraId="461DDA54" w14:textId="77777777" w:rsidTr="005F7AB1">
        <w:trPr>
          <w:trHeight w:val="5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73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5B0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6B3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89F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proofErr w:type="gram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spellStart"/>
            <w:proofErr w:type="gram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100 %, где:</w:t>
            </w:r>
          </w:p>
          <w:p w14:paraId="0084936D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79187338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91525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14:paraId="097CFDBE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населенияв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возрасте 3–79 лет,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14:paraId="1B1F1893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формам статистического наблюдения, за отчетный год (человек).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BDF" w14:textId="77777777" w:rsidR="005F7AB1" w:rsidRPr="006854CF" w:rsidRDefault="005F7AB1" w:rsidP="005F7A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</w:t>
            </w:r>
            <w:r w:rsidRPr="00C24220">
              <w:rPr>
                <w:rFonts w:ascii="Times New Roman" w:hAnsi="Times New Roman" w:cs="Times New Roman"/>
                <w:sz w:val="18"/>
                <w:szCs w:val="18"/>
              </w:rPr>
              <w:t>». Данные о численности населения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3-79 лет, размещаемые на официальном сайте Федеральной службы государственной статистики.</w:t>
            </w:r>
          </w:p>
          <w:p w14:paraId="47E2E3E4" w14:textId="77777777" w:rsidR="005F7AB1" w:rsidRPr="00F13061" w:rsidRDefault="005F7AB1" w:rsidP="005F7A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F69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093FF690" w14:textId="77777777" w:rsidTr="005F7AB1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3AC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813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2C1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EA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100, где:</w:t>
            </w:r>
          </w:p>
          <w:p w14:paraId="2F360C0A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8B9E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 – уровень обеспеченности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спортивными сооружениями исходя из единовременной пропускной способности объектов спорта;</w:t>
            </w:r>
          </w:p>
          <w:p w14:paraId="7D804CFF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14:paraId="3E16C56D" w14:textId="77777777" w:rsidR="005F7AB1" w:rsidRPr="006854CF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0AA0CAE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5C84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/1000*122, где:</w:t>
            </w:r>
          </w:p>
          <w:p w14:paraId="6E303D80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45A2D" w14:textId="77777777" w:rsidR="005F7AB1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14:paraId="60F441CB" w14:textId="77777777" w:rsidR="005F7AB1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CF399" w14:textId="77777777" w:rsidR="005F7AB1" w:rsidRPr="006854CF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Усредненный норматив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122 человека на 1000 населения.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8C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7D5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6AE219A3" w14:textId="77777777" w:rsidTr="005F7A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DE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5A3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C08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31F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Дж=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100%, где:</w:t>
            </w:r>
          </w:p>
          <w:p w14:paraId="53A002C2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6A81D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14:paraId="7ABC3FFE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всех участников, получивших знаки отличия ГТО;</w:t>
            </w:r>
          </w:p>
          <w:p w14:paraId="22EFDCD9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81F" w14:textId="77777777" w:rsidR="005F7AB1" w:rsidRPr="00A9058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E8D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13ECEE2D" w14:textId="77777777" w:rsidTr="005F7AB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A10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EBA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33C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17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</w:p>
          <w:p w14:paraId="4A237FE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E20A0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  <w:p w14:paraId="206668F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13D50F6B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6FBD26E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99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20A5B12F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0F8B294D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8D" w14:textId="77777777" w:rsidR="005F7AB1" w:rsidRPr="006854CF" w:rsidRDefault="005F7AB1" w:rsidP="005F7A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503978A6" w14:textId="77777777" w:rsidTr="005F7AB1">
        <w:trPr>
          <w:trHeight w:val="8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DD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54D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465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668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14:paraId="4BBAAD51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7C7B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МС=ЕПС х Ч х Д, где:</w:t>
            </w:r>
          </w:p>
          <w:p w14:paraId="00D61978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BBD7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14:paraId="61C0C397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14:paraId="3B1C6E21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– количество рабочих дней спортивного сооружения в определенный период времени (единиц);</w:t>
            </w:r>
          </w:p>
          <w:p w14:paraId="4CB9CA4B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28514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14:paraId="2607FDF9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70BA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7276E97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79EB2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14:paraId="0EC0077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BB3FA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286463C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56B31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7BA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4A4" w14:textId="77777777" w:rsidR="005F7AB1" w:rsidRPr="006854CF" w:rsidRDefault="005F7AB1" w:rsidP="005F7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7CF751DC" w14:textId="77777777" w:rsidTr="005F7AB1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6A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3AF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2F8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5E2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14:paraId="7AB2E09F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0407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14:paraId="769666F4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8884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13915D3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1FB1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14:paraId="28FBB392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14:paraId="5B24C3A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34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0E8" w14:textId="77777777" w:rsidR="005F7AB1" w:rsidRPr="006854CF" w:rsidRDefault="005F7AB1" w:rsidP="005F7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14:paraId="70B4965E" w14:textId="5AF97EC5" w:rsidR="003A2EEB" w:rsidRDefault="003A2EEB" w:rsidP="003A2EEB">
      <w:pPr>
        <w:tabs>
          <w:tab w:val="left" w:pos="4035"/>
        </w:tabs>
        <w:rPr>
          <w:lang w:eastAsia="ar-SA"/>
        </w:rPr>
      </w:pPr>
      <w:bookmarkStart w:id="17" w:name="_GoBack"/>
      <w:bookmarkEnd w:id="17"/>
    </w:p>
    <w:sectPr w:rsidR="003A2EEB" w:rsidSect="00BA14CD">
      <w:pgSz w:w="16838" w:h="11905" w:orient="landscape"/>
      <w:pgMar w:top="709" w:right="536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20A60" w14:textId="77777777" w:rsidR="005F7AB1" w:rsidRDefault="005F7AB1">
      <w:pPr>
        <w:spacing w:after="0" w:line="240" w:lineRule="auto"/>
      </w:pPr>
      <w:r>
        <w:separator/>
      </w:r>
    </w:p>
  </w:endnote>
  <w:endnote w:type="continuationSeparator" w:id="0">
    <w:p w14:paraId="3B50F4B5" w14:textId="77777777" w:rsidR="005F7AB1" w:rsidRDefault="005F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687A7" w14:textId="77777777" w:rsidR="005F7AB1" w:rsidRDefault="005F7AB1">
      <w:pPr>
        <w:spacing w:after="0" w:line="240" w:lineRule="auto"/>
      </w:pPr>
      <w:r>
        <w:separator/>
      </w:r>
    </w:p>
  </w:footnote>
  <w:footnote w:type="continuationSeparator" w:id="0">
    <w:p w14:paraId="2C823CF9" w14:textId="77777777" w:rsidR="005F7AB1" w:rsidRDefault="005F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1541" w14:textId="77777777" w:rsidR="005F7AB1" w:rsidRDefault="005F7AB1">
    <w:pPr>
      <w:pStyle w:val="aa"/>
      <w:jc w:val="center"/>
    </w:pPr>
  </w:p>
  <w:p w14:paraId="173F3BFA" w14:textId="77777777" w:rsidR="005F7AB1" w:rsidRDefault="005F7A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7299C"/>
    <w:multiLevelType w:val="multilevel"/>
    <w:tmpl w:val="3A7276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7A1AAB"/>
    <w:multiLevelType w:val="multilevel"/>
    <w:tmpl w:val="E84EB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5"/>
  </w:num>
  <w:num w:numId="26">
    <w:abstractNumId w:val="15"/>
  </w:num>
  <w:num w:numId="27">
    <w:abstractNumId w:val="18"/>
  </w:num>
  <w:num w:numId="28">
    <w:abstractNumId w:val="25"/>
  </w:num>
  <w:num w:numId="29">
    <w:abstractNumId w:val="13"/>
  </w:num>
  <w:num w:numId="30">
    <w:abstractNumId w:val="8"/>
  </w:num>
  <w:num w:numId="31">
    <w:abstractNumId w:val="9"/>
  </w:num>
  <w:num w:numId="32">
    <w:abstractNumId w:val="2"/>
  </w:num>
  <w:num w:numId="3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17A7"/>
    <w:rsid w:val="00024E16"/>
    <w:rsid w:val="00037A37"/>
    <w:rsid w:val="000433DF"/>
    <w:rsid w:val="00046748"/>
    <w:rsid w:val="00050773"/>
    <w:rsid w:val="0007231A"/>
    <w:rsid w:val="0008552B"/>
    <w:rsid w:val="000860A8"/>
    <w:rsid w:val="00092A9B"/>
    <w:rsid w:val="000930BB"/>
    <w:rsid w:val="000A3FE8"/>
    <w:rsid w:val="000B4BFF"/>
    <w:rsid w:val="000B4D43"/>
    <w:rsid w:val="000B79EF"/>
    <w:rsid w:val="000F166D"/>
    <w:rsid w:val="000F1E24"/>
    <w:rsid w:val="000F2484"/>
    <w:rsid w:val="000F5EEB"/>
    <w:rsid w:val="00114BC1"/>
    <w:rsid w:val="001150FF"/>
    <w:rsid w:val="001240B3"/>
    <w:rsid w:val="001306B8"/>
    <w:rsid w:val="00133D49"/>
    <w:rsid w:val="0013524D"/>
    <w:rsid w:val="00161452"/>
    <w:rsid w:val="00170B11"/>
    <w:rsid w:val="001731A4"/>
    <w:rsid w:val="0017724D"/>
    <w:rsid w:val="00182E5B"/>
    <w:rsid w:val="0019029E"/>
    <w:rsid w:val="001A60B0"/>
    <w:rsid w:val="001D0158"/>
    <w:rsid w:val="001D17BF"/>
    <w:rsid w:val="001E6562"/>
    <w:rsid w:val="001E6F1B"/>
    <w:rsid w:val="002073C3"/>
    <w:rsid w:val="00210465"/>
    <w:rsid w:val="002106FB"/>
    <w:rsid w:val="00215FD7"/>
    <w:rsid w:val="002220C5"/>
    <w:rsid w:val="00236EE2"/>
    <w:rsid w:val="002416E2"/>
    <w:rsid w:val="002455F5"/>
    <w:rsid w:val="0025596E"/>
    <w:rsid w:val="00267A60"/>
    <w:rsid w:val="002704C3"/>
    <w:rsid w:val="00271ADC"/>
    <w:rsid w:val="00272088"/>
    <w:rsid w:val="00273844"/>
    <w:rsid w:val="00280C7A"/>
    <w:rsid w:val="002862DE"/>
    <w:rsid w:val="00295508"/>
    <w:rsid w:val="002B43C1"/>
    <w:rsid w:val="002B51D8"/>
    <w:rsid w:val="002C5344"/>
    <w:rsid w:val="002F0159"/>
    <w:rsid w:val="00306387"/>
    <w:rsid w:val="0032053D"/>
    <w:rsid w:val="003358C5"/>
    <w:rsid w:val="003373EE"/>
    <w:rsid w:val="0033796C"/>
    <w:rsid w:val="00340362"/>
    <w:rsid w:val="00345212"/>
    <w:rsid w:val="003547FB"/>
    <w:rsid w:val="003754E5"/>
    <w:rsid w:val="003757E5"/>
    <w:rsid w:val="003A1BFB"/>
    <w:rsid w:val="003A2EEB"/>
    <w:rsid w:val="003A3B44"/>
    <w:rsid w:val="003A3CE0"/>
    <w:rsid w:val="003A3CF9"/>
    <w:rsid w:val="003A4040"/>
    <w:rsid w:val="003A44C8"/>
    <w:rsid w:val="003B584F"/>
    <w:rsid w:val="003C30A6"/>
    <w:rsid w:val="003D5DBD"/>
    <w:rsid w:val="003E0803"/>
    <w:rsid w:val="003E1113"/>
    <w:rsid w:val="003E5EE5"/>
    <w:rsid w:val="00402F6D"/>
    <w:rsid w:val="004112B4"/>
    <w:rsid w:val="00423C66"/>
    <w:rsid w:val="00432EC2"/>
    <w:rsid w:val="00435BC3"/>
    <w:rsid w:val="00467D2C"/>
    <w:rsid w:val="00495ACC"/>
    <w:rsid w:val="0049755C"/>
    <w:rsid w:val="004A0A43"/>
    <w:rsid w:val="004A1787"/>
    <w:rsid w:val="004A350E"/>
    <w:rsid w:val="004A4526"/>
    <w:rsid w:val="004B17B5"/>
    <w:rsid w:val="004B1850"/>
    <w:rsid w:val="004E269E"/>
    <w:rsid w:val="004E2E50"/>
    <w:rsid w:val="004E4C8E"/>
    <w:rsid w:val="004E618E"/>
    <w:rsid w:val="004E630A"/>
    <w:rsid w:val="004F55F4"/>
    <w:rsid w:val="00552AE1"/>
    <w:rsid w:val="00557057"/>
    <w:rsid w:val="005654C1"/>
    <w:rsid w:val="00574BE4"/>
    <w:rsid w:val="00582A88"/>
    <w:rsid w:val="0059233D"/>
    <w:rsid w:val="005944D4"/>
    <w:rsid w:val="00595840"/>
    <w:rsid w:val="00595DAC"/>
    <w:rsid w:val="005D565E"/>
    <w:rsid w:val="005D736F"/>
    <w:rsid w:val="005E0432"/>
    <w:rsid w:val="005E14CF"/>
    <w:rsid w:val="005E3D08"/>
    <w:rsid w:val="005E4A2A"/>
    <w:rsid w:val="005F1AC6"/>
    <w:rsid w:val="005F7AB1"/>
    <w:rsid w:val="00656BEA"/>
    <w:rsid w:val="00670793"/>
    <w:rsid w:val="0067795B"/>
    <w:rsid w:val="00685F03"/>
    <w:rsid w:val="00687B23"/>
    <w:rsid w:val="006901E1"/>
    <w:rsid w:val="00693CD5"/>
    <w:rsid w:val="00694C95"/>
    <w:rsid w:val="006A6086"/>
    <w:rsid w:val="006B655D"/>
    <w:rsid w:val="006C1034"/>
    <w:rsid w:val="006D1DE4"/>
    <w:rsid w:val="006D5466"/>
    <w:rsid w:val="006D59D1"/>
    <w:rsid w:val="006E611D"/>
    <w:rsid w:val="006F06D0"/>
    <w:rsid w:val="006F21EE"/>
    <w:rsid w:val="006F3046"/>
    <w:rsid w:val="00705C6E"/>
    <w:rsid w:val="00722EC1"/>
    <w:rsid w:val="00723BB5"/>
    <w:rsid w:val="00734D58"/>
    <w:rsid w:val="00735BC0"/>
    <w:rsid w:val="00747E8F"/>
    <w:rsid w:val="0075547C"/>
    <w:rsid w:val="00765188"/>
    <w:rsid w:val="0077310A"/>
    <w:rsid w:val="0077392B"/>
    <w:rsid w:val="00774AE8"/>
    <w:rsid w:val="00783CD4"/>
    <w:rsid w:val="00786E45"/>
    <w:rsid w:val="007910E9"/>
    <w:rsid w:val="00795476"/>
    <w:rsid w:val="00797B11"/>
    <w:rsid w:val="007A2F2F"/>
    <w:rsid w:val="007C3091"/>
    <w:rsid w:val="007D278C"/>
    <w:rsid w:val="007D5EDB"/>
    <w:rsid w:val="00806B02"/>
    <w:rsid w:val="00813CDE"/>
    <w:rsid w:val="00821CCD"/>
    <w:rsid w:val="008274BC"/>
    <w:rsid w:val="0083004F"/>
    <w:rsid w:val="008415E1"/>
    <w:rsid w:val="008424C6"/>
    <w:rsid w:val="00846CFE"/>
    <w:rsid w:val="00847B46"/>
    <w:rsid w:val="008526B1"/>
    <w:rsid w:val="00860A14"/>
    <w:rsid w:val="00870888"/>
    <w:rsid w:val="00871C56"/>
    <w:rsid w:val="0087302C"/>
    <w:rsid w:val="008740D0"/>
    <w:rsid w:val="00876EEB"/>
    <w:rsid w:val="00881BDC"/>
    <w:rsid w:val="00895F3C"/>
    <w:rsid w:val="00897250"/>
    <w:rsid w:val="00897323"/>
    <w:rsid w:val="008A460D"/>
    <w:rsid w:val="008B15CF"/>
    <w:rsid w:val="008B3A02"/>
    <w:rsid w:val="008B42BB"/>
    <w:rsid w:val="008B5C22"/>
    <w:rsid w:val="008B68C1"/>
    <w:rsid w:val="008C442B"/>
    <w:rsid w:val="008C7AF6"/>
    <w:rsid w:val="008D3BEF"/>
    <w:rsid w:val="008E6FBD"/>
    <w:rsid w:val="00903067"/>
    <w:rsid w:val="009141A1"/>
    <w:rsid w:val="00917C92"/>
    <w:rsid w:val="00924997"/>
    <w:rsid w:val="00930019"/>
    <w:rsid w:val="00951E14"/>
    <w:rsid w:val="00965F6D"/>
    <w:rsid w:val="00981279"/>
    <w:rsid w:val="009A3AF9"/>
    <w:rsid w:val="009A4667"/>
    <w:rsid w:val="009A6C08"/>
    <w:rsid w:val="009C008B"/>
    <w:rsid w:val="009C378F"/>
    <w:rsid w:val="009C514A"/>
    <w:rsid w:val="009C7A42"/>
    <w:rsid w:val="009E0B75"/>
    <w:rsid w:val="009F1747"/>
    <w:rsid w:val="009F2830"/>
    <w:rsid w:val="009F48E2"/>
    <w:rsid w:val="00A02151"/>
    <w:rsid w:val="00A0350E"/>
    <w:rsid w:val="00A03574"/>
    <w:rsid w:val="00A20253"/>
    <w:rsid w:val="00A211F0"/>
    <w:rsid w:val="00A27DB0"/>
    <w:rsid w:val="00A34833"/>
    <w:rsid w:val="00A657FE"/>
    <w:rsid w:val="00A769BE"/>
    <w:rsid w:val="00A9491E"/>
    <w:rsid w:val="00AA009D"/>
    <w:rsid w:val="00AA414F"/>
    <w:rsid w:val="00AB66C2"/>
    <w:rsid w:val="00AD3413"/>
    <w:rsid w:val="00AE170B"/>
    <w:rsid w:val="00AE389C"/>
    <w:rsid w:val="00AF0FBF"/>
    <w:rsid w:val="00B04B03"/>
    <w:rsid w:val="00B209DA"/>
    <w:rsid w:val="00B20B21"/>
    <w:rsid w:val="00B35B5E"/>
    <w:rsid w:val="00B81B3D"/>
    <w:rsid w:val="00B91E41"/>
    <w:rsid w:val="00B9268C"/>
    <w:rsid w:val="00BA0730"/>
    <w:rsid w:val="00BA14CD"/>
    <w:rsid w:val="00BB0828"/>
    <w:rsid w:val="00BD003F"/>
    <w:rsid w:val="00C2536F"/>
    <w:rsid w:val="00C30AF8"/>
    <w:rsid w:val="00C30B86"/>
    <w:rsid w:val="00C3155D"/>
    <w:rsid w:val="00C55C37"/>
    <w:rsid w:val="00C60BAD"/>
    <w:rsid w:val="00C61E42"/>
    <w:rsid w:val="00C656B1"/>
    <w:rsid w:val="00C72680"/>
    <w:rsid w:val="00C73138"/>
    <w:rsid w:val="00C73C46"/>
    <w:rsid w:val="00C83487"/>
    <w:rsid w:val="00C85458"/>
    <w:rsid w:val="00C924CF"/>
    <w:rsid w:val="00CA300C"/>
    <w:rsid w:val="00CB2FC1"/>
    <w:rsid w:val="00CB4C9B"/>
    <w:rsid w:val="00CC1A07"/>
    <w:rsid w:val="00CD1484"/>
    <w:rsid w:val="00CD32EB"/>
    <w:rsid w:val="00CD4B51"/>
    <w:rsid w:val="00CE164A"/>
    <w:rsid w:val="00CF534B"/>
    <w:rsid w:val="00D0073A"/>
    <w:rsid w:val="00D15A81"/>
    <w:rsid w:val="00D42EB3"/>
    <w:rsid w:val="00D475EE"/>
    <w:rsid w:val="00D533D2"/>
    <w:rsid w:val="00D605A0"/>
    <w:rsid w:val="00D64032"/>
    <w:rsid w:val="00D77246"/>
    <w:rsid w:val="00D92FD5"/>
    <w:rsid w:val="00D94562"/>
    <w:rsid w:val="00DA610F"/>
    <w:rsid w:val="00DB2245"/>
    <w:rsid w:val="00DB6196"/>
    <w:rsid w:val="00DC78E4"/>
    <w:rsid w:val="00DD2CE9"/>
    <w:rsid w:val="00DD5EF1"/>
    <w:rsid w:val="00DE697C"/>
    <w:rsid w:val="00DF3AB3"/>
    <w:rsid w:val="00E01A87"/>
    <w:rsid w:val="00E03002"/>
    <w:rsid w:val="00E10837"/>
    <w:rsid w:val="00E131BD"/>
    <w:rsid w:val="00E21928"/>
    <w:rsid w:val="00E22522"/>
    <w:rsid w:val="00E30E59"/>
    <w:rsid w:val="00E32CF9"/>
    <w:rsid w:val="00E43071"/>
    <w:rsid w:val="00E844AB"/>
    <w:rsid w:val="00E90035"/>
    <w:rsid w:val="00E90752"/>
    <w:rsid w:val="00EB0C2E"/>
    <w:rsid w:val="00EB5FD1"/>
    <w:rsid w:val="00EB7479"/>
    <w:rsid w:val="00EC47B2"/>
    <w:rsid w:val="00EE36A6"/>
    <w:rsid w:val="00F3658B"/>
    <w:rsid w:val="00F434F7"/>
    <w:rsid w:val="00F55F24"/>
    <w:rsid w:val="00F63AE5"/>
    <w:rsid w:val="00F72060"/>
    <w:rsid w:val="00FA2D0C"/>
    <w:rsid w:val="00FC08AC"/>
    <w:rsid w:val="00FC210B"/>
    <w:rsid w:val="00FE3320"/>
    <w:rsid w:val="00FE6669"/>
    <w:rsid w:val="00FE6E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F9BBE"/>
  <w15:docId w15:val="{EB5D8645-5045-4981-81DC-0A2DD059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Bullet List,FooterText,numbered,Paragraphe de liste1,lp1,Список с булитами,it_List1,Bullet 1,Use Case 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1">
    <w:name w:val="Subtitle"/>
    <w:basedOn w:val="a"/>
    <w:next w:val="a"/>
    <w:link w:val="aff2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2">
    <w:name w:val="Подзаголовок Знак"/>
    <w:basedOn w:val="a0"/>
    <w:link w:val="aff1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3">
    <w:name w:val="Intense Quote"/>
    <w:link w:val="aff4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5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d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6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7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6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8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9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a">
    <w:name w:val="footnote text"/>
    <w:basedOn w:val="a"/>
    <w:link w:val="affb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b">
    <w:name w:val="Текст сноски Знак"/>
    <w:basedOn w:val="a0"/>
    <w:link w:val="affa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6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c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d">
    <w:name w:val="List"/>
    <w:basedOn w:val="Textbody"/>
    <w:semiHidden/>
    <w:unhideWhenUsed/>
    <w:rsid w:val="00D64032"/>
  </w:style>
  <w:style w:type="character" w:customStyle="1" w:styleId="a7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6"/>
    <w:uiPriority w:val="34"/>
    <w:locked/>
    <w:rsid w:val="009A3AF9"/>
  </w:style>
  <w:style w:type="character" w:customStyle="1" w:styleId="ConsPlusNormal0">
    <w:name w:val="ConsPlusNormal Знак"/>
    <w:link w:val="ConsPlusNormal"/>
    <w:qFormat/>
    <w:locked/>
    <w:rsid w:val="008740D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0A32-13F4-4E78-B29C-62BF9378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Артамонова А.В.</cp:lastModifiedBy>
  <cp:revision>4</cp:revision>
  <cp:lastPrinted>2023-10-18T09:59:00Z</cp:lastPrinted>
  <dcterms:created xsi:type="dcterms:W3CDTF">2023-10-18T09:59:00Z</dcterms:created>
  <dcterms:modified xsi:type="dcterms:W3CDTF">2023-11-09T12:09:00Z</dcterms:modified>
</cp:coreProperties>
</file>