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67" w:rsidRDefault="00F43667"/>
    <w:p w:rsidR="00F43667" w:rsidRDefault="00F43667"/>
    <w:p w:rsidR="00F43667" w:rsidRDefault="00C67C74">
      <w:r>
        <w:rPr>
          <w:noProof/>
          <w:lang w:eastAsia="ru-RU" w:bidi="ar-SA"/>
        </w:rPr>
        <w:drawing>
          <wp:anchor distT="0" distB="0" distL="114300" distR="114300" simplePos="0" relativeHeight="251658240" behindDoc="1" locked="0" layoutInCell="1" allowOverlap="1">
            <wp:simplePos x="0" y="0"/>
            <wp:positionH relativeFrom="column">
              <wp:align>center</wp:align>
            </wp:positionH>
            <wp:positionV relativeFrom="paragraph">
              <wp:posOffset>-350516</wp:posOffset>
            </wp:positionV>
            <wp:extent cx="687702" cy="857882"/>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pic:blipFill>
                  <pic:spPr bwMode="auto">
                    <a:xfrm>
                      <a:off x="0" y="0"/>
                      <a:ext cx="687705" cy="857885"/>
                    </a:xfrm>
                    <a:prstGeom prst="rect">
                      <a:avLst/>
                    </a:prstGeom>
                    <a:noFill/>
                    <a:ln>
                      <a:noFill/>
                    </a:ln>
                  </pic:spPr>
                </pic:pic>
              </a:graphicData>
            </a:graphic>
          </wp:anchor>
        </w:drawing>
      </w:r>
    </w:p>
    <w:p w:rsidR="00F43667" w:rsidRDefault="00F43667"/>
    <w:p w:rsidR="00F43667" w:rsidRDefault="00F43667"/>
    <w:p w:rsidR="00F43667" w:rsidRDefault="00C67C74">
      <w:pPr>
        <w:jc w:val="center"/>
        <w:rPr>
          <w:b/>
          <w:sz w:val="40"/>
          <w:szCs w:val="40"/>
        </w:rPr>
      </w:pPr>
      <w:r>
        <w:rPr>
          <w:b/>
          <w:sz w:val="40"/>
          <w:szCs w:val="40"/>
        </w:rPr>
        <w:t xml:space="preserve">СОВЕТ ДЕПУТАТОВ </w:t>
      </w:r>
    </w:p>
    <w:p w:rsidR="00F43667" w:rsidRDefault="00C67C74">
      <w:pPr>
        <w:jc w:val="center"/>
        <w:rPr>
          <w:b/>
          <w:sz w:val="28"/>
          <w:szCs w:val="28"/>
        </w:rPr>
      </w:pPr>
      <w:r>
        <w:rPr>
          <w:b/>
          <w:sz w:val="28"/>
          <w:szCs w:val="28"/>
        </w:rPr>
        <w:t>ГОРОДСКОГО ОКРУГА КОТЕЛЬНИКИ</w:t>
      </w:r>
    </w:p>
    <w:p w:rsidR="00F43667" w:rsidRDefault="00C67C74">
      <w:pPr>
        <w:jc w:val="center"/>
        <w:rPr>
          <w:b/>
          <w:sz w:val="28"/>
          <w:szCs w:val="28"/>
        </w:rPr>
      </w:pPr>
      <w:r>
        <w:rPr>
          <w:b/>
          <w:sz w:val="28"/>
          <w:szCs w:val="28"/>
        </w:rPr>
        <w:t>МОСКОВСКОЙ ОБЛАСТИ</w:t>
      </w:r>
    </w:p>
    <w:p w:rsidR="00F43667" w:rsidRDefault="00F43667">
      <w:pPr>
        <w:jc w:val="both"/>
        <w:rPr>
          <w:sz w:val="32"/>
          <w:szCs w:val="32"/>
        </w:rPr>
      </w:pPr>
    </w:p>
    <w:p w:rsidR="00F43667" w:rsidRDefault="00C67C74">
      <w:pPr>
        <w:jc w:val="center"/>
        <w:rPr>
          <w:b/>
          <w:sz w:val="28"/>
          <w:szCs w:val="28"/>
        </w:rPr>
      </w:pPr>
      <w:r>
        <w:rPr>
          <w:b/>
          <w:sz w:val="36"/>
          <w:szCs w:val="36"/>
        </w:rPr>
        <w:t>РЕШЕНИЕ</w:t>
      </w:r>
    </w:p>
    <w:p w:rsidR="00F43667" w:rsidRDefault="00592EF7">
      <w:pPr>
        <w:pStyle w:val="af0"/>
        <w:spacing w:before="120"/>
        <w:jc w:val="center"/>
        <w:rPr>
          <w:sz w:val="28"/>
          <w:szCs w:val="28"/>
        </w:rPr>
      </w:pPr>
      <w:r>
        <w:rPr>
          <w:sz w:val="28"/>
          <w:szCs w:val="28"/>
        </w:rPr>
        <w:t xml:space="preserve">21.02.2023 </w:t>
      </w:r>
      <w:r w:rsidR="00EA33B5">
        <w:rPr>
          <w:sz w:val="28"/>
          <w:szCs w:val="28"/>
        </w:rPr>
        <w:t xml:space="preserve">№ </w:t>
      </w:r>
      <w:r>
        <w:rPr>
          <w:sz w:val="28"/>
          <w:szCs w:val="28"/>
        </w:rPr>
        <w:t>2/61</w:t>
      </w:r>
    </w:p>
    <w:p w:rsidR="00F43667" w:rsidRDefault="00C67C74">
      <w:pPr>
        <w:pStyle w:val="af0"/>
        <w:jc w:val="center"/>
      </w:pPr>
      <w:r>
        <w:t>г. Котельники</w:t>
      </w:r>
    </w:p>
    <w:p w:rsidR="00F43667" w:rsidRDefault="00F43667">
      <w:pPr>
        <w:pStyle w:val="af0"/>
        <w:jc w:val="center"/>
      </w:pPr>
    </w:p>
    <w:p w:rsidR="00F43667" w:rsidRDefault="00F43667">
      <w:pPr>
        <w:jc w:val="center"/>
        <w:outlineLvl w:val="0"/>
        <w:rPr>
          <w:b/>
          <w:bCs/>
          <w:sz w:val="28"/>
          <w:szCs w:val="28"/>
        </w:rPr>
      </w:pPr>
    </w:p>
    <w:p w:rsidR="00F43667" w:rsidRDefault="006D1AE4">
      <w:pPr>
        <w:ind w:right="4676"/>
        <w:jc w:val="both"/>
        <w:outlineLvl w:val="0"/>
        <w:rPr>
          <w:bCs/>
          <w:sz w:val="28"/>
          <w:szCs w:val="28"/>
        </w:rPr>
      </w:pPr>
      <w:r>
        <w:rPr>
          <w:bCs/>
          <w:sz w:val="28"/>
          <w:szCs w:val="28"/>
        </w:rPr>
        <w:t xml:space="preserve">Об утверждении, </w:t>
      </w:r>
      <w:r w:rsidR="00C67C74">
        <w:rPr>
          <w:bCs/>
          <w:sz w:val="28"/>
          <w:szCs w:val="28"/>
        </w:rPr>
        <w:t xml:space="preserve">Положения </w:t>
      </w:r>
      <w:r w:rsidR="00676D7D">
        <w:rPr>
          <w:bCs/>
          <w:sz w:val="28"/>
          <w:szCs w:val="28"/>
        </w:rPr>
        <w:br/>
      </w:r>
      <w:r w:rsidR="00C67C74">
        <w:rPr>
          <w:bCs/>
          <w:sz w:val="28"/>
          <w:szCs w:val="28"/>
        </w:rPr>
        <w:t xml:space="preserve">об организации и проведении общественных обсуждений по вопросам градостроительной деятельности </w:t>
      </w:r>
      <w:r w:rsidR="00676D7D">
        <w:rPr>
          <w:bCs/>
          <w:sz w:val="28"/>
          <w:szCs w:val="28"/>
        </w:rPr>
        <w:br/>
      </w:r>
      <w:r w:rsidR="00C67C74">
        <w:rPr>
          <w:bCs/>
          <w:sz w:val="28"/>
          <w:szCs w:val="28"/>
        </w:rPr>
        <w:t>в городском округ</w:t>
      </w:r>
      <w:r w:rsidR="00676D7D">
        <w:rPr>
          <w:bCs/>
          <w:sz w:val="28"/>
          <w:szCs w:val="28"/>
        </w:rPr>
        <w:t>е</w:t>
      </w:r>
      <w:r>
        <w:rPr>
          <w:bCs/>
          <w:sz w:val="28"/>
          <w:szCs w:val="28"/>
        </w:rPr>
        <w:t xml:space="preserve"> Котельники Московской области и </w:t>
      </w:r>
      <w:r w:rsidR="00C67C74">
        <w:rPr>
          <w:bCs/>
          <w:sz w:val="28"/>
          <w:szCs w:val="28"/>
        </w:rPr>
        <w:t xml:space="preserve">Положения </w:t>
      </w:r>
      <w:r w:rsidR="00676D7D">
        <w:rPr>
          <w:bCs/>
          <w:sz w:val="28"/>
          <w:szCs w:val="28"/>
        </w:rPr>
        <w:br/>
      </w:r>
      <w:r w:rsidR="00C67C74">
        <w:rPr>
          <w:bCs/>
          <w:sz w:val="28"/>
          <w:szCs w:val="28"/>
        </w:rPr>
        <w:t xml:space="preserve">об организации и проведении публичных слушаний по вопросам градостроительной деятельности в городском округе </w:t>
      </w:r>
      <w:r>
        <w:rPr>
          <w:bCs/>
          <w:sz w:val="28"/>
          <w:szCs w:val="28"/>
        </w:rPr>
        <w:t>Котельники Московской области</w:t>
      </w:r>
    </w:p>
    <w:p w:rsidR="00F43667" w:rsidRDefault="00F43667">
      <w:pPr>
        <w:ind w:right="4676"/>
        <w:jc w:val="both"/>
        <w:outlineLvl w:val="0"/>
        <w:rPr>
          <w:sz w:val="28"/>
          <w:szCs w:val="28"/>
        </w:rPr>
      </w:pPr>
    </w:p>
    <w:p w:rsidR="00F43667" w:rsidRDefault="00C67C74">
      <w:pPr>
        <w:ind w:firstLine="709"/>
        <w:jc w:val="both"/>
        <w:outlineLvl w:val="0"/>
        <w:rPr>
          <w:bCs/>
          <w:sz w:val="28"/>
          <w:szCs w:val="28"/>
        </w:rPr>
      </w:pPr>
      <w:r>
        <w:rPr>
          <w:color w:val="000000"/>
          <w:sz w:val="28"/>
          <w:szCs w:val="28"/>
        </w:rPr>
        <w:t xml:space="preserve">В соответствии с </w:t>
      </w:r>
      <w:hyperlink r:id="rId9" w:history="1">
        <w:r>
          <w:rPr>
            <w:rStyle w:val="af3"/>
            <w:color w:val="000000"/>
            <w:sz w:val="28"/>
            <w:szCs w:val="28"/>
            <w:u w:val="none"/>
          </w:rPr>
          <w:t>Конституцией</w:t>
        </w:r>
      </w:hyperlink>
      <w:r>
        <w:rPr>
          <w:color w:val="000000"/>
          <w:sz w:val="28"/>
          <w:szCs w:val="28"/>
        </w:rPr>
        <w:t xml:space="preserve"> Российской Федерации, Федеральным </w:t>
      </w:r>
      <w:hyperlink r:id="rId10" w:history="1">
        <w:r>
          <w:rPr>
            <w:rStyle w:val="af3"/>
            <w:color w:val="000000"/>
            <w:sz w:val="28"/>
            <w:szCs w:val="28"/>
            <w:u w:val="none"/>
          </w:rPr>
          <w:t>законом</w:t>
        </w:r>
      </w:hyperlink>
      <w:r w:rsidR="00676D7D">
        <w:rPr>
          <w:color w:val="000000"/>
          <w:sz w:val="28"/>
          <w:szCs w:val="28"/>
        </w:rPr>
        <w:t xml:space="preserve"> от 06.10.2003 № 131-ФЗ «</w:t>
      </w:r>
      <w:r>
        <w:rPr>
          <w:color w:val="000000"/>
          <w:sz w:val="28"/>
          <w:szCs w:val="28"/>
        </w:rPr>
        <w:t>Об общих принципах организации местного самоуп</w:t>
      </w:r>
      <w:r w:rsidR="00676D7D">
        <w:rPr>
          <w:color w:val="000000"/>
          <w:sz w:val="28"/>
          <w:szCs w:val="28"/>
        </w:rPr>
        <w:t>равления в Российской Федерации»</w:t>
      </w:r>
      <w:r>
        <w:rPr>
          <w:color w:val="000000"/>
          <w:sz w:val="28"/>
          <w:szCs w:val="28"/>
        </w:rPr>
        <w:t>,</w:t>
      </w:r>
      <w:r>
        <w:rPr>
          <w:bCs/>
          <w:sz w:val="28"/>
          <w:szCs w:val="28"/>
        </w:rPr>
        <w:t xml:space="preserve"> Федеральным </w:t>
      </w:r>
      <w:r w:rsidR="00676D7D">
        <w:rPr>
          <w:bCs/>
          <w:sz w:val="28"/>
          <w:szCs w:val="28"/>
        </w:rPr>
        <w:t>законом от 29.12.2017 № 455-ФЗ «</w:t>
      </w:r>
      <w:r>
        <w:rPr>
          <w:bCs/>
          <w:sz w:val="28"/>
          <w:szCs w:val="28"/>
        </w:rPr>
        <w:t>О внесении изменений в Градостроительный кодекс Российской Федерации и отдельные законодате</w:t>
      </w:r>
      <w:r w:rsidR="00676D7D">
        <w:rPr>
          <w:bCs/>
          <w:sz w:val="28"/>
          <w:szCs w:val="28"/>
        </w:rPr>
        <w:t>льные акты Российской Федерации»</w:t>
      </w:r>
      <w:r>
        <w:rPr>
          <w:bCs/>
          <w:sz w:val="28"/>
          <w:szCs w:val="28"/>
        </w:rPr>
        <w:t>, Уставом городского округа Котельники Московской области, Совет депутатов городского округа Котельники Московской области</w:t>
      </w:r>
    </w:p>
    <w:p w:rsidR="00F43667" w:rsidRDefault="00F43667">
      <w:pPr>
        <w:jc w:val="center"/>
        <w:outlineLvl w:val="0"/>
        <w:rPr>
          <w:b/>
          <w:bCs/>
          <w:sz w:val="28"/>
          <w:szCs w:val="28"/>
        </w:rPr>
      </w:pPr>
    </w:p>
    <w:p w:rsidR="00F43667" w:rsidRDefault="00C67C74">
      <w:pPr>
        <w:jc w:val="center"/>
        <w:outlineLvl w:val="0"/>
        <w:rPr>
          <w:b/>
          <w:bCs/>
          <w:sz w:val="28"/>
          <w:szCs w:val="28"/>
        </w:rPr>
      </w:pPr>
      <w:r>
        <w:rPr>
          <w:b/>
          <w:bCs/>
          <w:sz w:val="28"/>
          <w:szCs w:val="28"/>
        </w:rPr>
        <w:t>РЕШИЛ:</w:t>
      </w:r>
    </w:p>
    <w:p w:rsidR="00F43667" w:rsidRDefault="00C67C74" w:rsidP="00E13A61">
      <w:pPr>
        <w:numPr>
          <w:ilvl w:val="0"/>
          <w:numId w:val="1"/>
        </w:numPr>
        <w:ind w:left="0" w:firstLine="709"/>
        <w:jc w:val="both"/>
        <w:outlineLvl w:val="0"/>
        <w:rPr>
          <w:bCs/>
          <w:sz w:val="28"/>
          <w:szCs w:val="28"/>
        </w:rPr>
      </w:pPr>
      <w:r>
        <w:rPr>
          <w:bCs/>
          <w:sz w:val="28"/>
          <w:szCs w:val="28"/>
        </w:rPr>
        <w:t xml:space="preserve">Считать решение Совета депутатов городского округа Котельники </w:t>
      </w:r>
      <w:r w:rsidR="004A39DD">
        <w:rPr>
          <w:bCs/>
          <w:sz w:val="28"/>
          <w:szCs w:val="28"/>
        </w:rPr>
        <w:t>Московской области от 15.08.2018</w:t>
      </w:r>
      <w:r>
        <w:rPr>
          <w:bCs/>
          <w:sz w:val="28"/>
          <w:szCs w:val="28"/>
        </w:rPr>
        <w:t xml:space="preserve"> №</w:t>
      </w:r>
      <w:r w:rsidR="004A39DD">
        <w:rPr>
          <w:bCs/>
          <w:sz w:val="28"/>
          <w:szCs w:val="28"/>
        </w:rPr>
        <w:t xml:space="preserve"> 2/65</w:t>
      </w:r>
      <w:r w:rsidR="00676D7D">
        <w:rPr>
          <w:bCs/>
          <w:sz w:val="28"/>
          <w:szCs w:val="28"/>
        </w:rPr>
        <w:t xml:space="preserve"> «Об утверждении: «</w:t>
      </w:r>
      <w:r w:rsidR="004A39DD" w:rsidRPr="004A39DD">
        <w:rPr>
          <w:bCs/>
          <w:sz w:val="28"/>
          <w:szCs w:val="28"/>
        </w:rPr>
        <w:t xml:space="preserve">Положения </w:t>
      </w:r>
      <w:r w:rsidR="00676D7D">
        <w:rPr>
          <w:bCs/>
          <w:sz w:val="28"/>
          <w:szCs w:val="28"/>
        </w:rPr>
        <w:br/>
      </w:r>
      <w:r w:rsidR="004A39DD" w:rsidRPr="004A39DD">
        <w:rPr>
          <w:bCs/>
          <w:sz w:val="28"/>
          <w:szCs w:val="28"/>
        </w:rPr>
        <w:t xml:space="preserve">об организации и проведении общественных обсуждений по вопросам градостроительной деятельности в городском округе Котельники </w:t>
      </w:r>
      <w:r w:rsidR="00676D7D">
        <w:rPr>
          <w:bCs/>
          <w:sz w:val="28"/>
          <w:szCs w:val="28"/>
        </w:rPr>
        <w:t>Московской области», «</w:t>
      </w:r>
      <w:r w:rsidR="004A39DD" w:rsidRPr="004A39DD">
        <w:rPr>
          <w:bCs/>
          <w:sz w:val="28"/>
          <w:szCs w:val="28"/>
        </w:rPr>
        <w:t xml:space="preserve">Положения об организации и проведении публичных слушаний </w:t>
      </w:r>
      <w:r w:rsidR="00676D7D">
        <w:rPr>
          <w:bCs/>
          <w:sz w:val="28"/>
          <w:szCs w:val="28"/>
        </w:rPr>
        <w:br/>
      </w:r>
      <w:r w:rsidR="004A39DD" w:rsidRPr="004A39DD">
        <w:rPr>
          <w:bCs/>
          <w:sz w:val="28"/>
          <w:szCs w:val="28"/>
        </w:rPr>
        <w:t>по вопросам градостроительной деятельности в городском округ</w:t>
      </w:r>
      <w:r w:rsidR="00676D7D">
        <w:rPr>
          <w:bCs/>
          <w:sz w:val="28"/>
          <w:szCs w:val="28"/>
        </w:rPr>
        <w:t>е Котельники Московской области», «</w:t>
      </w:r>
      <w:r w:rsidR="004A39DD" w:rsidRPr="004A39DD">
        <w:rPr>
          <w:bCs/>
          <w:sz w:val="28"/>
          <w:szCs w:val="28"/>
        </w:rPr>
        <w:t xml:space="preserve">Порядка предоставления предложений и замечаний </w:t>
      </w:r>
      <w:r w:rsidR="00676D7D">
        <w:rPr>
          <w:bCs/>
          <w:sz w:val="28"/>
          <w:szCs w:val="28"/>
        </w:rPr>
        <w:br/>
      </w:r>
      <w:r w:rsidR="004A39DD" w:rsidRPr="004A39DD">
        <w:rPr>
          <w:bCs/>
          <w:sz w:val="28"/>
          <w:szCs w:val="28"/>
        </w:rPr>
        <w:t>по вопросу, рассматриваемому на общественных обсуждениях или публичных слушаниях в сфере</w:t>
      </w:r>
      <w:r w:rsidR="00676D7D">
        <w:rPr>
          <w:bCs/>
          <w:sz w:val="28"/>
          <w:szCs w:val="28"/>
        </w:rPr>
        <w:t xml:space="preserve"> градостроительной деятельности</w:t>
      </w:r>
      <w:r>
        <w:rPr>
          <w:bCs/>
          <w:sz w:val="28"/>
          <w:szCs w:val="28"/>
        </w:rPr>
        <w:t>» утратившим силу.</w:t>
      </w:r>
    </w:p>
    <w:p w:rsidR="00F43667" w:rsidRDefault="00676D7D" w:rsidP="00E13A61">
      <w:pPr>
        <w:numPr>
          <w:ilvl w:val="0"/>
          <w:numId w:val="1"/>
        </w:numPr>
        <w:ind w:left="0" w:firstLine="709"/>
        <w:jc w:val="both"/>
        <w:outlineLvl w:val="0"/>
        <w:rPr>
          <w:sz w:val="28"/>
          <w:szCs w:val="28"/>
        </w:rPr>
      </w:pPr>
      <w:r>
        <w:rPr>
          <w:bCs/>
          <w:sz w:val="28"/>
          <w:szCs w:val="28"/>
        </w:rPr>
        <w:t>Утвердить «</w:t>
      </w:r>
      <w:r w:rsidR="00C67C74">
        <w:rPr>
          <w:bCs/>
          <w:sz w:val="28"/>
          <w:szCs w:val="28"/>
        </w:rPr>
        <w:t xml:space="preserve">Положение об организации и проведении общественных обсуждений по вопросам градостроительной деятельности в городском округе Котельники </w:t>
      </w:r>
      <w:r>
        <w:rPr>
          <w:bCs/>
          <w:sz w:val="28"/>
          <w:szCs w:val="28"/>
        </w:rPr>
        <w:t>Московской области»</w:t>
      </w:r>
      <w:r w:rsidR="00C67C74">
        <w:rPr>
          <w:bCs/>
          <w:sz w:val="28"/>
          <w:szCs w:val="28"/>
        </w:rPr>
        <w:t xml:space="preserve"> (приложение 1).</w:t>
      </w:r>
    </w:p>
    <w:p w:rsidR="00F43667" w:rsidRDefault="00676D7D" w:rsidP="00E13A61">
      <w:pPr>
        <w:numPr>
          <w:ilvl w:val="0"/>
          <w:numId w:val="1"/>
        </w:numPr>
        <w:ind w:left="0" w:firstLine="709"/>
        <w:jc w:val="both"/>
        <w:outlineLvl w:val="0"/>
        <w:rPr>
          <w:bCs/>
          <w:sz w:val="28"/>
          <w:szCs w:val="28"/>
        </w:rPr>
      </w:pPr>
      <w:r>
        <w:rPr>
          <w:bCs/>
          <w:sz w:val="28"/>
          <w:szCs w:val="28"/>
        </w:rPr>
        <w:lastRenderedPageBreak/>
        <w:t>Утвердить «</w:t>
      </w:r>
      <w:r w:rsidR="00C67C74">
        <w:rPr>
          <w:bCs/>
          <w:sz w:val="28"/>
          <w:szCs w:val="28"/>
        </w:rPr>
        <w:t>Положение об организации и проведении публичных слушаний по вопросам градостроительной деятельности в городском округ</w:t>
      </w:r>
      <w:r>
        <w:rPr>
          <w:bCs/>
          <w:sz w:val="28"/>
          <w:szCs w:val="28"/>
        </w:rPr>
        <w:t>е Котельники Московской области»</w:t>
      </w:r>
      <w:r w:rsidR="00C67C74">
        <w:rPr>
          <w:bCs/>
          <w:sz w:val="28"/>
          <w:szCs w:val="28"/>
        </w:rPr>
        <w:t xml:space="preserve"> (приложение 2).</w:t>
      </w:r>
    </w:p>
    <w:p w:rsidR="00F43667" w:rsidRDefault="00C67C74" w:rsidP="00E13A61">
      <w:pPr>
        <w:numPr>
          <w:ilvl w:val="0"/>
          <w:numId w:val="1"/>
        </w:numPr>
        <w:ind w:left="0" w:firstLine="709"/>
        <w:jc w:val="both"/>
        <w:outlineLvl w:val="0"/>
        <w:rPr>
          <w:bCs/>
          <w:sz w:val="28"/>
          <w:szCs w:val="28"/>
        </w:rPr>
      </w:pPr>
      <w:r>
        <w:rPr>
          <w:bCs/>
          <w:sz w:val="28"/>
          <w:szCs w:val="28"/>
        </w:rPr>
        <w:t xml:space="preserve">Опубликовать данное решение в газете «Котельники Сегодня» </w:t>
      </w:r>
      <w:r w:rsidR="00676D7D">
        <w:rPr>
          <w:bCs/>
          <w:sz w:val="28"/>
          <w:szCs w:val="28"/>
        </w:rPr>
        <w:br/>
      </w:r>
      <w:r>
        <w:rPr>
          <w:bCs/>
          <w:sz w:val="28"/>
          <w:szCs w:val="28"/>
        </w:rPr>
        <w:t>и на официальном сайте городского округа Котельники Московской области.</w:t>
      </w:r>
    </w:p>
    <w:p w:rsidR="00142B4E" w:rsidRDefault="00142B4E" w:rsidP="00E13A61">
      <w:pPr>
        <w:numPr>
          <w:ilvl w:val="0"/>
          <w:numId w:val="1"/>
        </w:numPr>
        <w:ind w:left="0" w:firstLine="709"/>
        <w:jc w:val="both"/>
        <w:outlineLvl w:val="0"/>
        <w:rPr>
          <w:bCs/>
          <w:sz w:val="28"/>
          <w:szCs w:val="28"/>
        </w:rPr>
      </w:pPr>
      <w:r>
        <w:rPr>
          <w:bCs/>
          <w:sz w:val="28"/>
          <w:szCs w:val="28"/>
        </w:rPr>
        <w:t xml:space="preserve">Направить настоящее решение главе городского округа Котельники Московской области для подписания и обнародования. </w:t>
      </w:r>
    </w:p>
    <w:p w:rsidR="00F43667" w:rsidRDefault="00F43667" w:rsidP="00142B4E">
      <w:pPr>
        <w:tabs>
          <w:tab w:val="left" w:pos="1134"/>
        </w:tabs>
        <w:jc w:val="both"/>
        <w:rPr>
          <w:sz w:val="28"/>
          <w:szCs w:val="28"/>
        </w:rPr>
      </w:pPr>
    </w:p>
    <w:p w:rsidR="00F43667" w:rsidRDefault="00F43667">
      <w:pPr>
        <w:widowControl w:val="0"/>
        <w:jc w:val="both"/>
        <w:rPr>
          <w:sz w:val="28"/>
          <w:szCs w:val="28"/>
        </w:rPr>
      </w:pPr>
    </w:p>
    <w:p w:rsidR="00676D7D" w:rsidRDefault="00676D7D">
      <w:pPr>
        <w:widowControl w:val="0"/>
        <w:jc w:val="both"/>
        <w:rPr>
          <w:sz w:val="28"/>
          <w:szCs w:val="28"/>
        </w:rPr>
      </w:pPr>
    </w:p>
    <w:p w:rsidR="00F43667" w:rsidRDefault="00C67C74">
      <w:pPr>
        <w:widowControl w:val="0"/>
        <w:jc w:val="both"/>
        <w:rPr>
          <w:b/>
          <w:sz w:val="28"/>
          <w:szCs w:val="28"/>
        </w:rPr>
      </w:pPr>
      <w:r>
        <w:rPr>
          <w:b/>
          <w:sz w:val="28"/>
          <w:szCs w:val="28"/>
        </w:rPr>
        <w:t>Председатель Совета депутатов</w:t>
      </w:r>
    </w:p>
    <w:p w:rsidR="00267C64" w:rsidRDefault="00C67C74">
      <w:pPr>
        <w:widowControl w:val="0"/>
        <w:jc w:val="both"/>
        <w:rPr>
          <w:b/>
          <w:sz w:val="28"/>
          <w:szCs w:val="28"/>
        </w:rPr>
      </w:pPr>
      <w:r>
        <w:rPr>
          <w:b/>
          <w:sz w:val="28"/>
          <w:szCs w:val="28"/>
        </w:rPr>
        <w:t>городского округа</w:t>
      </w:r>
      <w:r w:rsidR="00267C64">
        <w:rPr>
          <w:b/>
          <w:sz w:val="28"/>
          <w:szCs w:val="28"/>
        </w:rPr>
        <w:t xml:space="preserve"> Котельники</w:t>
      </w:r>
    </w:p>
    <w:p w:rsidR="00F43667" w:rsidRDefault="00267C64">
      <w:pPr>
        <w:widowControl w:val="0"/>
        <w:jc w:val="both"/>
        <w:rPr>
          <w:b/>
          <w:sz w:val="28"/>
          <w:szCs w:val="28"/>
        </w:rPr>
      </w:pPr>
      <w:r>
        <w:rPr>
          <w:b/>
          <w:sz w:val="28"/>
          <w:szCs w:val="28"/>
        </w:rPr>
        <w:t>Московской области</w:t>
      </w:r>
      <w:r w:rsidR="00C67C74">
        <w:rPr>
          <w:b/>
          <w:sz w:val="28"/>
          <w:szCs w:val="28"/>
        </w:rPr>
        <w:t xml:space="preserve">                                                                    </w:t>
      </w:r>
      <w:r w:rsidR="00EA33B5">
        <w:rPr>
          <w:b/>
          <w:sz w:val="28"/>
          <w:szCs w:val="28"/>
        </w:rPr>
        <w:t xml:space="preserve">       </w:t>
      </w:r>
      <w:r w:rsidR="00C67C74">
        <w:rPr>
          <w:b/>
          <w:sz w:val="28"/>
          <w:szCs w:val="28"/>
        </w:rPr>
        <w:t xml:space="preserve"> А.И. Бондаренко</w:t>
      </w:r>
    </w:p>
    <w:p w:rsidR="00F43667" w:rsidRDefault="00F43667">
      <w:pPr>
        <w:jc w:val="both"/>
        <w:rPr>
          <w:sz w:val="28"/>
          <w:szCs w:val="28"/>
        </w:rPr>
      </w:pPr>
    </w:p>
    <w:p w:rsidR="00676D7D" w:rsidRDefault="00676D7D">
      <w:pPr>
        <w:jc w:val="both"/>
        <w:rPr>
          <w:sz w:val="28"/>
          <w:szCs w:val="28"/>
        </w:rPr>
      </w:pPr>
    </w:p>
    <w:p w:rsidR="00267C64" w:rsidRDefault="004A39DD" w:rsidP="004A39DD">
      <w:pPr>
        <w:jc w:val="both"/>
        <w:rPr>
          <w:b/>
          <w:sz w:val="28"/>
          <w:szCs w:val="28"/>
        </w:rPr>
      </w:pPr>
      <w:r>
        <w:rPr>
          <w:b/>
          <w:sz w:val="28"/>
          <w:szCs w:val="28"/>
        </w:rPr>
        <w:t>Глава городского округа</w:t>
      </w:r>
    </w:p>
    <w:p w:rsidR="00EA33B5" w:rsidRDefault="00267C64" w:rsidP="004A39DD">
      <w:pPr>
        <w:jc w:val="both"/>
      </w:pPr>
      <w:r>
        <w:rPr>
          <w:b/>
          <w:sz w:val="28"/>
          <w:szCs w:val="28"/>
        </w:rPr>
        <w:t xml:space="preserve">Котельники Московской области </w:t>
      </w:r>
      <w:r w:rsidR="00C67C74">
        <w:rPr>
          <w:b/>
          <w:sz w:val="28"/>
          <w:szCs w:val="28"/>
        </w:rPr>
        <w:t xml:space="preserve">       </w:t>
      </w:r>
      <w:r>
        <w:rPr>
          <w:b/>
          <w:sz w:val="28"/>
          <w:szCs w:val="28"/>
        </w:rPr>
        <w:t xml:space="preserve">                   </w:t>
      </w:r>
      <w:r w:rsidR="00C67C74">
        <w:rPr>
          <w:b/>
          <w:sz w:val="28"/>
          <w:szCs w:val="28"/>
        </w:rPr>
        <w:t xml:space="preserve">      </w:t>
      </w:r>
      <w:r w:rsidR="004A39DD">
        <w:rPr>
          <w:b/>
          <w:sz w:val="28"/>
          <w:szCs w:val="28"/>
        </w:rPr>
        <w:t xml:space="preserve">                       С.А. </w:t>
      </w:r>
      <w:proofErr w:type="spellStart"/>
      <w:r w:rsidR="004A39DD">
        <w:rPr>
          <w:b/>
          <w:sz w:val="28"/>
          <w:szCs w:val="28"/>
        </w:rPr>
        <w:t>Жигалкин</w:t>
      </w:r>
      <w:proofErr w:type="spellEnd"/>
    </w:p>
    <w:p w:rsidR="00EA33B5" w:rsidRDefault="00EA33B5"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Pr="00E13A61" w:rsidRDefault="00E13A61" w:rsidP="00E13A61">
      <w:pPr>
        <w:widowControl w:val="0"/>
        <w:autoSpaceDE w:val="0"/>
        <w:autoSpaceDN w:val="0"/>
        <w:adjustRightInd w:val="0"/>
        <w:jc w:val="right"/>
        <w:rPr>
          <w:bCs/>
          <w:sz w:val="24"/>
          <w:szCs w:val="24"/>
        </w:rPr>
      </w:pPr>
      <w:r w:rsidRPr="00E13A61">
        <w:rPr>
          <w:bCs/>
          <w:sz w:val="24"/>
          <w:szCs w:val="24"/>
        </w:rPr>
        <w:lastRenderedPageBreak/>
        <w:t>Приложение</w:t>
      </w:r>
      <w:r>
        <w:rPr>
          <w:bCs/>
          <w:sz w:val="24"/>
          <w:szCs w:val="24"/>
        </w:rPr>
        <w:t xml:space="preserve"> 1</w:t>
      </w:r>
    </w:p>
    <w:p w:rsidR="00E13A61" w:rsidRDefault="00E13A61" w:rsidP="00E13A61">
      <w:pPr>
        <w:widowControl w:val="0"/>
        <w:autoSpaceDE w:val="0"/>
        <w:autoSpaceDN w:val="0"/>
        <w:adjustRightInd w:val="0"/>
        <w:jc w:val="right"/>
        <w:rPr>
          <w:bCs/>
          <w:sz w:val="24"/>
          <w:szCs w:val="24"/>
        </w:rPr>
      </w:pPr>
      <w:r>
        <w:rPr>
          <w:bCs/>
          <w:sz w:val="24"/>
          <w:szCs w:val="24"/>
        </w:rPr>
        <w:t>к</w:t>
      </w:r>
      <w:r w:rsidRPr="00E13A61">
        <w:rPr>
          <w:bCs/>
          <w:sz w:val="24"/>
          <w:szCs w:val="24"/>
        </w:rPr>
        <w:t xml:space="preserve"> решению </w:t>
      </w:r>
      <w:r>
        <w:rPr>
          <w:bCs/>
          <w:sz w:val="24"/>
          <w:szCs w:val="24"/>
        </w:rPr>
        <w:t xml:space="preserve">Совета депутатов </w:t>
      </w:r>
    </w:p>
    <w:p w:rsidR="00E13A61" w:rsidRDefault="00E13A61" w:rsidP="00E13A61">
      <w:pPr>
        <w:widowControl w:val="0"/>
        <w:autoSpaceDE w:val="0"/>
        <w:autoSpaceDN w:val="0"/>
        <w:adjustRightInd w:val="0"/>
        <w:jc w:val="right"/>
        <w:rPr>
          <w:bCs/>
          <w:sz w:val="24"/>
          <w:szCs w:val="24"/>
        </w:rPr>
      </w:pPr>
      <w:r>
        <w:rPr>
          <w:bCs/>
          <w:sz w:val="24"/>
          <w:szCs w:val="24"/>
        </w:rPr>
        <w:t>городского округа Котельники</w:t>
      </w:r>
    </w:p>
    <w:p w:rsidR="00E13A61" w:rsidRDefault="00E13A61" w:rsidP="00E13A61">
      <w:pPr>
        <w:widowControl w:val="0"/>
        <w:autoSpaceDE w:val="0"/>
        <w:autoSpaceDN w:val="0"/>
        <w:adjustRightInd w:val="0"/>
        <w:jc w:val="right"/>
        <w:rPr>
          <w:bCs/>
          <w:sz w:val="24"/>
          <w:szCs w:val="24"/>
        </w:rPr>
      </w:pPr>
      <w:r>
        <w:rPr>
          <w:bCs/>
          <w:sz w:val="24"/>
          <w:szCs w:val="24"/>
        </w:rPr>
        <w:t>Московской области</w:t>
      </w:r>
    </w:p>
    <w:p w:rsidR="00E13A61" w:rsidRPr="00E13A61" w:rsidRDefault="00E13A61" w:rsidP="00E13A61">
      <w:pPr>
        <w:widowControl w:val="0"/>
        <w:autoSpaceDE w:val="0"/>
        <w:autoSpaceDN w:val="0"/>
        <w:adjustRightInd w:val="0"/>
        <w:jc w:val="right"/>
        <w:rPr>
          <w:bCs/>
          <w:sz w:val="24"/>
          <w:szCs w:val="24"/>
        </w:rPr>
      </w:pPr>
      <w:r>
        <w:rPr>
          <w:bCs/>
          <w:sz w:val="24"/>
          <w:szCs w:val="24"/>
        </w:rPr>
        <w:t xml:space="preserve">от 21.02.2023 №2/61 </w:t>
      </w:r>
    </w:p>
    <w:p w:rsidR="00E13A61" w:rsidRPr="002B0EEE" w:rsidRDefault="00E13A61" w:rsidP="00E13A61">
      <w:pPr>
        <w:widowControl w:val="0"/>
        <w:autoSpaceDE w:val="0"/>
        <w:autoSpaceDN w:val="0"/>
        <w:adjustRightInd w:val="0"/>
        <w:jc w:val="center"/>
        <w:rPr>
          <w:b/>
          <w:bCs/>
          <w:sz w:val="24"/>
          <w:szCs w:val="24"/>
        </w:rPr>
      </w:pPr>
      <w:r w:rsidRPr="002B0EEE">
        <w:rPr>
          <w:b/>
          <w:bCs/>
          <w:sz w:val="24"/>
          <w:szCs w:val="24"/>
        </w:rPr>
        <w:t>ПОЛОЖЕНИЕ</w:t>
      </w:r>
      <w:r>
        <w:rPr>
          <w:b/>
          <w:bCs/>
          <w:sz w:val="24"/>
          <w:szCs w:val="24"/>
        </w:rPr>
        <w:br/>
      </w:r>
      <w:r w:rsidRPr="002B0EEE">
        <w:rPr>
          <w:b/>
          <w:bCs/>
          <w:sz w:val="24"/>
          <w:szCs w:val="24"/>
        </w:rPr>
        <w:t>ОБ ОРГАНИЗАЦИИ И</w:t>
      </w:r>
      <w:r>
        <w:rPr>
          <w:b/>
          <w:bCs/>
          <w:sz w:val="24"/>
          <w:szCs w:val="24"/>
        </w:rPr>
        <w:t xml:space="preserve"> </w:t>
      </w:r>
      <w:r w:rsidRPr="002B0EEE">
        <w:rPr>
          <w:b/>
          <w:bCs/>
          <w:sz w:val="24"/>
          <w:szCs w:val="24"/>
        </w:rPr>
        <w:t xml:space="preserve">ПРОВЕДЕНИИ </w:t>
      </w:r>
      <w:r>
        <w:rPr>
          <w:b/>
          <w:bCs/>
          <w:sz w:val="24"/>
          <w:szCs w:val="24"/>
        </w:rPr>
        <w:t xml:space="preserve">ОБЩЕСТВЕННЫХ ОБСУЖДЕНИЙ </w:t>
      </w:r>
      <w:r>
        <w:rPr>
          <w:b/>
          <w:bCs/>
          <w:sz w:val="24"/>
          <w:szCs w:val="24"/>
        </w:rPr>
        <w:br/>
      </w:r>
      <w:r w:rsidRPr="002B0EEE">
        <w:rPr>
          <w:b/>
          <w:bCs/>
          <w:sz w:val="24"/>
          <w:szCs w:val="24"/>
        </w:rPr>
        <w:t>ПО ВОПРОСАМ</w:t>
      </w:r>
      <w:r>
        <w:rPr>
          <w:b/>
          <w:bCs/>
          <w:sz w:val="24"/>
          <w:szCs w:val="24"/>
        </w:rPr>
        <w:t xml:space="preserve"> </w:t>
      </w:r>
      <w:r w:rsidRPr="002B0EEE">
        <w:rPr>
          <w:b/>
          <w:bCs/>
          <w:sz w:val="24"/>
          <w:szCs w:val="24"/>
        </w:rPr>
        <w:t>ГРАДОСТРОИТЕЛЬНОЙ</w:t>
      </w:r>
      <w:r>
        <w:rPr>
          <w:b/>
          <w:bCs/>
          <w:sz w:val="24"/>
          <w:szCs w:val="24"/>
        </w:rPr>
        <w:t xml:space="preserve"> </w:t>
      </w:r>
      <w:r w:rsidRPr="002B0EEE">
        <w:rPr>
          <w:b/>
          <w:bCs/>
          <w:sz w:val="24"/>
          <w:szCs w:val="24"/>
        </w:rPr>
        <w:t xml:space="preserve">ДЕЯТЕЛЬНОСТИ </w:t>
      </w:r>
      <w:r>
        <w:rPr>
          <w:b/>
          <w:bCs/>
          <w:sz w:val="24"/>
          <w:szCs w:val="24"/>
        </w:rPr>
        <w:br/>
      </w:r>
      <w:r w:rsidRPr="002B0EEE">
        <w:rPr>
          <w:b/>
          <w:bCs/>
          <w:sz w:val="24"/>
          <w:szCs w:val="24"/>
        </w:rPr>
        <w:t>В</w:t>
      </w:r>
      <w:r>
        <w:rPr>
          <w:b/>
          <w:bCs/>
          <w:sz w:val="24"/>
          <w:szCs w:val="24"/>
        </w:rPr>
        <w:t xml:space="preserve"> ГОРОДСКОМ ОКРУГЕ КОТЕЛЬНИКИ </w:t>
      </w:r>
      <w:r>
        <w:rPr>
          <w:b/>
          <w:bCs/>
          <w:sz w:val="24"/>
          <w:szCs w:val="24"/>
        </w:rPr>
        <w:br/>
      </w:r>
      <w:r w:rsidRPr="002B0EEE">
        <w:rPr>
          <w:b/>
          <w:bCs/>
          <w:sz w:val="24"/>
          <w:szCs w:val="24"/>
        </w:rPr>
        <w:t>МОСКОВСКОЙ</w:t>
      </w:r>
      <w:r>
        <w:rPr>
          <w:b/>
          <w:bCs/>
          <w:sz w:val="24"/>
          <w:szCs w:val="24"/>
        </w:rPr>
        <w:t xml:space="preserve"> </w:t>
      </w:r>
      <w:r w:rsidRPr="002B0EEE">
        <w:rPr>
          <w:b/>
          <w:bCs/>
          <w:sz w:val="24"/>
          <w:szCs w:val="24"/>
        </w:rPr>
        <w:t>ОБЛАСТИ</w:t>
      </w:r>
      <w:bookmarkStart w:id="0" w:name="_GoBack"/>
      <w:bookmarkEnd w:id="0"/>
    </w:p>
    <w:p w:rsidR="00E13A61" w:rsidRDefault="00E13A61" w:rsidP="00E13A61">
      <w:pPr>
        <w:widowControl w:val="0"/>
        <w:autoSpaceDE w:val="0"/>
        <w:autoSpaceDN w:val="0"/>
        <w:adjustRightInd w:val="0"/>
        <w:jc w:val="center"/>
        <w:rPr>
          <w:sz w:val="24"/>
          <w:szCs w:val="24"/>
        </w:rPr>
      </w:pPr>
    </w:p>
    <w:p w:rsidR="00E13A61" w:rsidRPr="002B0EEE" w:rsidRDefault="00E13A61" w:rsidP="00E13A61">
      <w:pPr>
        <w:widowControl w:val="0"/>
        <w:autoSpaceDE w:val="0"/>
        <w:autoSpaceDN w:val="0"/>
        <w:adjustRightInd w:val="0"/>
        <w:jc w:val="center"/>
        <w:rPr>
          <w:sz w:val="24"/>
          <w:szCs w:val="24"/>
        </w:rPr>
      </w:pPr>
    </w:p>
    <w:p w:rsidR="00E13A61" w:rsidRPr="002B0EEE" w:rsidRDefault="00E13A61" w:rsidP="00E13A61">
      <w:pPr>
        <w:widowControl w:val="0"/>
        <w:autoSpaceDE w:val="0"/>
        <w:autoSpaceDN w:val="0"/>
        <w:adjustRightInd w:val="0"/>
        <w:jc w:val="center"/>
        <w:outlineLvl w:val="1"/>
        <w:rPr>
          <w:sz w:val="24"/>
          <w:szCs w:val="24"/>
        </w:rPr>
      </w:pPr>
      <w:bookmarkStart w:id="1" w:name="Par44"/>
      <w:bookmarkEnd w:id="1"/>
      <w:r w:rsidRPr="002B0EEE">
        <w:rPr>
          <w:sz w:val="24"/>
          <w:szCs w:val="24"/>
          <w:lang w:val="en-US"/>
        </w:rPr>
        <w:t>I</w:t>
      </w:r>
      <w:r>
        <w:rPr>
          <w:sz w:val="24"/>
          <w:szCs w:val="24"/>
        </w:rPr>
        <w:t>. </w:t>
      </w:r>
      <w:r w:rsidRPr="002B0EEE">
        <w:rPr>
          <w:sz w:val="24"/>
          <w:szCs w:val="24"/>
        </w:rPr>
        <w:t>ОБЩИЕ ПОЛОЖЕНИЯ</w:t>
      </w:r>
    </w:p>
    <w:p w:rsidR="00E13A61" w:rsidRPr="002B0EEE" w:rsidRDefault="00E13A61" w:rsidP="00E13A61">
      <w:pPr>
        <w:widowControl w:val="0"/>
        <w:autoSpaceDE w:val="0"/>
        <w:autoSpaceDN w:val="0"/>
        <w:adjustRightInd w:val="0"/>
        <w:ind w:firstLine="540"/>
        <w:jc w:val="both"/>
        <w:rPr>
          <w:sz w:val="24"/>
          <w:szCs w:val="24"/>
        </w:rPr>
      </w:pPr>
    </w:p>
    <w:p w:rsidR="00E13A61" w:rsidRPr="002B0EEE" w:rsidRDefault="00E13A61" w:rsidP="00E13A61">
      <w:pPr>
        <w:widowControl w:val="0"/>
        <w:autoSpaceDE w:val="0"/>
        <w:autoSpaceDN w:val="0"/>
        <w:adjustRightInd w:val="0"/>
        <w:ind w:firstLine="540"/>
        <w:jc w:val="both"/>
        <w:outlineLvl w:val="2"/>
        <w:rPr>
          <w:sz w:val="24"/>
          <w:szCs w:val="24"/>
        </w:rPr>
      </w:pPr>
      <w:bookmarkStart w:id="2" w:name="Par46"/>
      <w:bookmarkEnd w:id="2"/>
      <w:r>
        <w:rPr>
          <w:sz w:val="24"/>
          <w:szCs w:val="24"/>
        </w:rPr>
        <w:t>1. </w:t>
      </w:r>
      <w:r w:rsidRPr="002B0EEE">
        <w:rPr>
          <w:sz w:val="24"/>
          <w:szCs w:val="24"/>
        </w:rPr>
        <w:t xml:space="preserve">Предмет регулирования настоящего Положения и цель проведения </w:t>
      </w:r>
      <w:r>
        <w:rPr>
          <w:sz w:val="24"/>
          <w:szCs w:val="24"/>
        </w:rPr>
        <w:t>общественных обсуждений.</w:t>
      </w:r>
    </w:p>
    <w:p w:rsidR="00E13A61" w:rsidRPr="002B0EEE" w:rsidRDefault="00E13A61" w:rsidP="00E13A61">
      <w:pPr>
        <w:widowControl w:val="0"/>
        <w:autoSpaceDE w:val="0"/>
        <w:autoSpaceDN w:val="0"/>
        <w:adjustRightInd w:val="0"/>
        <w:ind w:firstLine="540"/>
        <w:jc w:val="both"/>
        <w:rPr>
          <w:sz w:val="24"/>
          <w:szCs w:val="24"/>
        </w:rPr>
      </w:pPr>
      <w:r>
        <w:rPr>
          <w:sz w:val="24"/>
          <w:szCs w:val="24"/>
        </w:rPr>
        <w:t>1.1. </w:t>
      </w:r>
      <w:r w:rsidRPr="002B0EEE">
        <w:rPr>
          <w:sz w:val="24"/>
          <w:szCs w:val="24"/>
        </w:rPr>
        <w:t xml:space="preserve">Настоящее Положение разработано в соответствии </w:t>
      </w:r>
      <w:r>
        <w:rPr>
          <w:sz w:val="24"/>
          <w:szCs w:val="24"/>
        </w:rPr>
        <w:t xml:space="preserve">с </w:t>
      </w:r>
      <w:r w:rsidRPr="002B0EEE">
        <w:rPr>
          <w:sz w:val="24"/>
          <w:szCs w:val="24"/>
        </w:rPr>
        <w:t xml:space="preserve">Градостроительным </w:t>
      </w:r>
      <w:hyperlink r:id="rId11" w:history="1">
        <w:r w:rsidRPr="002B0EEE">
          <w:rPr>
            <w:rStyle w:val="af3"/>
            <w:sz w:val="24"/>
            <w:szCs w:val="24"/>
          </w:rPr>
          <w:t>кодексом</w:t>
        </w:r>
      </w:hyperlink>
      <w:r w:rsidRPr="002B0EEE">
        <w:rPr>
          <w:sz w:val="24"/>
          <w:szCs w:val="24"/>
        </w:rPr>
        <w:t xml:space="preserve"> Российской Федерации,</w:t>
      </w:r>
      <w:r>
        <w:rPr>
          <w:sz w:val="24"/>
          <w:szCs w:val="24"/>
        </w:rPr>
        <w:t xml:space="preserve"> </w:t>
      </w:r>
      <w:r w:rsidRPr="002B0EEE">
        <w:rPr>
          <w:sz w:val="24"/>
          <w:szCs w:val="24"/>
        </w:rPr>
        <w:t>Федеральным законом от 06.10.2003 №</w:t>
      </w:r>
      <w:r>
        <w:rPr>
          <w:sz w:val="24"/>
          <w:szCs w:val="24"/>
        </w:rPr>
        <w:t> </w:t>
      </w:r>
      <w:r w:rsidRPr="002B0EEE">
        <w:rPr>
          <w:sz w:val="24"/>
          <w:szCs w:val="24"/>
        </w:rPr>
        <w:t>131-ФЗ «Об общих принципах организации местного самоуправления в Российской Федерации».</w:t>
      </w:r>
    </w:p>
    <w:p w:rsidR="00E13A61" w:rsidRPr="002B0EEE" w:rsidRDefault="00E13A61" w:rsidP="00E13A61">
      <w:pPr>
        <w:widowControl w:val="0"/>
        <w:autoSpaceDE w:val="0"/>
        <w:autoSpaceDN w:val="0"/>
        <w:adjustRightInd w:val="0"/>
        <w:ind w:firstLine="540"/>
        <w:jc w:val="both"/>
        <w:rPr>
          <w:sz w:val="24"/>
          <w:szCs w:val="24"/>
        </w:rPr>
      </w:pPr>
      <w:r>
        <w:rPr>
          <w:sz w:val="24"/>
          <w:szCs w:val="24"/>
        </w:rPr>
        <w:t>1.2. </w:t>
      </w:r>
      <w:r w:rsidRPr="002B0EEE">
        <w:rPr>
          <w:sz w:val="24"/>
          <w:szCs w:val="24"/>
        </w:rPr>
        <w:t>Настоящим Положением определяются:</w:t>
      </w:r>
    </w:p>
    <w:p w:rsidR="00E13A61" w:rsidRPr="002B0EEE" w:rsidRDefault="00E13A61" w:rsidP="00E13A61">
      <w:pPr>
        <w:widowControl w:val="0"/>
        <w:autoSpaceDE w:val="0"/>
        <w:autoSpaceDN w:val="0"/>
        <w:adjustRightInd w:val="0"/>
        <w:ind w:firstLine="540"/>
        <w:jc w:val="both"/>
        <w:rPr>
          <w:sz w:val="24"/>
          <w:szCs w:val="24"/>
        </w:rPr>
      </w:pPr>
      <w:r>
        <w:rPr>
          <w:sz w:val="24"/>
          <w:szCs w:val="24"/>
        </w:rPr>
        <w:t>1) </w:t>
      </w:r>
      <w:r w:rsidRPr="002B0EEE">
        <w:rPr>
          <w:sz w:val="24"/>
          <w:szCs w:val="24"/>
        </w:rPr>
        <w:t xml:space="preserve">порядок организации и проведения </w:t>
      </w:r>
      <w:r>
        <w:rPr>
          <w:sz w:val="24"/>
          <w:szCs w:val="24"/>
        </w:rPr>
        <w:t>общественных обсуждений</w:t>
      </w:r>
      <w:r w:rsidRPr="002B0EEE">
        <w:rPr>
          <w:sz w:val="24"/>
          <w:szCs w:val="24"/>
        </w:rPr>
        <w:t xml:space="preserve"> по вопросам градостроительной де</w:t>
      </w:r>
      <w:r>
        <w:rPr>
          <w:sz w:val="24"/>
          <w:szCs w:val="24"/>
        </w:rPr>
        <w:t>ятельности на территории</w:t>
      </w:r>
      <w:r w:rsidRPr="002B0EEE">
        <w:rPr>
          <w:sz w:val="24"/>
          <w:szCs w:val="24"/>
        </w:rPr>
        <w:t xml:space="preserve"> городского округа </w:t>
      </w:r>
      <w:r>
        <w:rPr>
          <w:sz w:val="24"/>
          <w:szCs w:val="24"/>
        </w:rPr>
        <w:t xml:space="preserve">Котельники </w:t>
      </w:r>
      <w:r w:rsidRPr="002B0EEE">
        <w:rPr>
          <w:sz w:val="24"/>
          <w:szCs w:val="24"/>
        </w:rPr>
        <w:t xml:space="preserve">Московской области (далее </w:t>
      </w:r>
      <w:r>
        <w:rPr>
          <w:sz w:val="24"/>
          <w:szCs w:val="24"/>
        </w:rPr>
        <w:t>–</w:t>
      </w:r>
      <w:r w:rsidRPr="002B0EEE">
        <w:rPr>
          <w:sz w:val="24"/>
          <w:szCs w:val="24"/>
        </w:rPr>
        <w:t xml:space="preserve"> муниципальное образование);</w:t>
      </w:r>
    </w:p>
    <w:p w:rsidR="00E13A61" w:rsidRPr="002B0EEE" w:rsidRDefault="00E13A61" w:rsidP="00E13A61">
      <w:pPr>
        <w:widowControl w:val="0"/>
        <w:autoSpaceDE w:val="0"/>
        <w:autoSpaceDN w:val="0"/>
        <w:adjustRightInd w:val="0"/>
        <w:ind w:firstLine="540"/>
        <w:jc w:val="both"/>
        <w:rPr>
          <w:sz w:val="24"/>
          <w:szCs w:val="24"/>
        </w:rPr>
      </w:pPr>
      <w:r>
        <w:rPr>
          <w:sz w:val="24"/>
          <w:szCs w:val="24"/>
        </w:rPr>
        <w:t>2) </w:t>
      </w:r>
      <w:r w:rsidRPr="002B0EEE">
        <w:rPr>
          <w:sz w:val="24"/>
          <w:szCs w:val="24"/>
        </w:rPr>
        <w:t xml:space="preserve">организатор </w:t>
      </w:r>
      <w:r>
        <w:rPr>
          <w:sz w:val="24"/>
          <w:szCs w:val="24"/>
        </w:rPr>
        <w:t>общественных обсуждений</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3)</w:t>
      </w:r>
      <w:r>
        <w:rPr>
          <w:sz w:val="24"/>
          <w:szCs w:val="24"/>
        </w:rPr>
        <w:t> </w:t>
      </w:r>
      <w:r w:rsidRPr="002B0EEE">
        <w:rPr>
          <w:sz w:val="24"/>
          <w:szCs w:val="24"/>
        </w:rPr>
        <w:t xml:space="preserve">срок проведения </w:t>
      </w:r>
      <w:r>
        <w:rPr>
          <w:sz w:val="24"/>
          <w:szCs w:val="24"/>
        </w:rPr>
        <w:t>общественных обсуждений</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4)</w:t>
      </w:r>
      <w:r>
        <w:rPr>
          <w:sz w:val="24"/>
          <w:szCs w:val="24"/>
        </w:rPr>
        <w:t> </w:t>
      </w:r>
      <w:r w:rsidRPr="002B0EEE">
        <w:rPr>
          <w:sz w:val="24"/>
          <w:szCs w:val="24"/>
        </w:rPr>
        <w:t>официальный сайт</w:t>
      </w:r>
      <w:r>
        <w:rPr>
          <w:sz w:val="24"/>
          <w:szCs w:val="24"/>
        </w:rPr>
        <w:t xml:space="preserve"> и (или) информационные системы;</w:t>
      </w:r>
    </w:p>
    <w:p w:rsidR="00E13A61" w:rsidRPr="00DB4F83" w:rsidRDefault="00E13A61" w:rsidP="00E13A61">
      <w:pPr>
        <w:widowControl w:val="0"/>
        <w:autoSpaceDE w:val="0"/>
        <w:autoSpaceDN w:val="0"/>
        <w:adjustRightInd w:val="0"/>
        <w:ind w:firstLine="540"/>
        <w:jc w:val="both"/>
        <w:rPr>
          <w:sz w:val="24"/>
          <w:szCs w:val="24"/>
        </w:rPr>
      </w:pPr>
      <w:r w:rsidRPr="00DB4F83">
        <w:rPr>
          <w:sz w:val="24"/>
          <w:szCs w:val="24"/>
        </w:rPr>
        <w:t>5)</w:t>
      </w:r>
      <w:r>
        <w:rPr>
          <w:sz w:val="24"/>
          <w:szCs w:val="24"/>
        </w:rPr>
        <w:t> </w:t>
      </w:r>
      <w:r w:rsidRPr="00DB4F83">
        <w:rPr>
          <w:sz w:val="24"/>
          <w:szCs w:val="24"/>
        </w:rPr>
        <w:t xml:space="preserve">требования к информационным стендам, на которых размещаются оповещения </w:t>
      </w:r>
      <w:r>
        <w:rPr>
          <w:sz w:val="24"/>
          <w:szCs w:val="24"/>
        </w:rPr>
        <w:br/>
      </w:r>
      <w:r w:rsidRPr="00DB4F83">
        <w:rPr>
          <w:sz w:val="24"/>
          <w:szCs w:val="24"/>
        </w:rPr>
        <w:t xml:space="preserve">о начале </w:t>
      </w:r>
      <w:r>
        <w:rPr>
          <w:sz w:val="24"/>
          <w:szCs w:val="24"/>
        </w:rPr>
        <w:t>общественных обсуждений</w:t>
      </w:r>
      <w:r w:rsidRPr="00DB4F83">
        <w:rPr>
          <w:sz w:val="24"/>
          <w:szCs w:val="24"/>
        </w:rPr>
        <w:t>;</w:t>
      </w:r>
    </w:p>
    <w:p w:rsidR="00E13A61" w:rsidRPr="002B0EEE" w:rsidRDefault="00E13A61" w:rsidP="00E13A61">
      <w:pPr>
        <w:widowControl w:val="0"/>
        <w:autoSpaceDE w:val="0"/>
        <w:autoSpaceDN w:val="0"/>
        <w:adjustRightInd w:val="0"/>
        <w:ind w:firstLine="540"/>
        <w:jc w:val="both"/>
        <w:rPr>
          <w:sz w:val="24"/>
          <w:szCs w:val="24"/>
          <w:lang w:eastAsia="ru-RU"/>
        </w:rPr>
      </w:pPr>
      <w:r>
        <w:rPr>
          <w:sz w:val="24"/>
          <w:szCs w:val="24"/>
        </w:rPr>
        <w:t>6) </w:t>
      </w:r>
      <w:r w:rsidRPr="00DB4F83">
        <w:rPr>
          <w:sz w:val="24"/>
          <w:szCs w:val="24"/>
          <w:lang w:eastAsia="ru-RU"/>
        </w:rPr>
        <w:t xml:space="preserve">форма оповещения о начале </w:t>
      </w:r>
      <w:r>
        <w:rPr>
          <w:sz w:val="24"/>
          <w:szCs w:val="24"/>
        </w:rPr>
        <w:t>общественных обсуждений</w:t>
      </w:r>
      <w:r w:rsidRPr="00DB4F83">
        <w:rPr>
          <w:sz w:val="24"/>
          <w:szCs w:val="24"/>
          <w:lang w:eastAsia="ru-RU"/>
        </w:rPr>
        <w:t>, порядок подготовки и форма</w:t>
      </w:r>
      <w:r w:rsidRPr="002B0EEE">
        <w:rPr>
          <w:sz w:val="24"/>
          <w:szCs w:val="24"/>
          <w:lang w:eastAsia="ru-RU"/>
        </w:rPr>
        <w:t xml:space="preserve"> протокола </w:t>
      </w:r>
      <w:r>
        <w:rPr>
          <w:sz w:val="24"/>
          <w:szCs w:val="24"/>
        </w:rPr>
        <w:t>общественных обсуждений</w:t>
      </w:r>
      <w:r w:rsidRPr="002B0EEE">
        <w:rPr>
          <w:sz w:val="24"/>
          <w:szCs w:val="24"/>
          <w:lang w:eastAsia="ru-RU"/>
        </w:rPr>
        <w:t xml:space="preserve">, порядок подготовки и форма заключения о результатах </w:t>
      </w:r>
      <w:r>
        <w:rPr>
          <w:sz w:val="24"/>
          <w:szCs w:val="24"/>
        </w:rPr>
        <w:t>общественных обсуждений</w:t>
      </w:r>
      <w:r w:rsidRPr="002B0EEE">
        <w:rPr>
          <w:sz w:val="24"/>
          <w:szCs w:val="24"/>
          <w:lang w:eastAsia="ru-RU"/>
        </w:rPr>
        <w:t>;</w:t>
      </w:r>
    </w:p>
    <w:p w:rsidR="00E13A61" w:rsidRPr="002B0EEE" w:rsidRDefault="00E13A61" w:rsidP="00E13A61">
      <w:pPr>
        <w:widowControl w:val="0"/>
        <w:autoSpaceDE w:val="0"/>
        <w:autoSpaceDN w:val="0"/>
        <w:adjustRightInd w:val="0"/>
        <w:ind w:firstLine="540"/>
        <w:jc w:val="both"/>
        <w:rPr>
          <w:sz w:val="24"/>
          <w:szCs w:val="24"/>
        </w:rPr>
      </w:pPr>
      <w:r>
        <w:rPr>
          <w:sz w:val="24"/>
          <w:szCs w:val="24"/>
          <w:lang w:eastAsia="ru-RU"/>
        </w:rPr>
        <w:t>7) </w:t>
      </w:r>
      <w:r w:rsidRPr="002B0EEE">
        <w:rPr>
          <w:sz w:val="24"/>
          <w:szCs w:val="24"/>
          <w:lang w:eastAsia="ru-RU"/>
        </w:rPr>
        <w:t xml:space="preserve">порядок проведения экспозиции проекта, подлежащего рассмотрению </w:t>
      </w:r>
      <w:r>
        <w:rPr>
          <w:sz w:val="24"/>
          <w:szCs w:val="24"/>
          <w:lang w:eastAsia="ru-RU"/>
        </w:rPr>
        <w:br/>
      </w:r>
      <w:r w:rsidRPr="002B0EEE">
        <w:rPr>
          <w:sz w:val="24"/>
          <w:szCs w:val="24"/>
          <w:lang w:eastAsia="ru-RU"/>
        </w:rPr>
        <w:t xml:space="preserve">на </w:t>
      </w:r>
      <w:r>
        <w:rPr>
          <w:sz w:val="24"/>
          <w:szCs w:val="24"/>
          <w:lang w:eastAsia="ru-RU"/>
        </w:rPr>
        <w:t>общественных обсуждениях</w:t>
      </w:r>
      <w:r w:rsidRPr="002B0EEE">
        <w:rPr>
          <w:sz w:val="24"/>
          <w:szCs w:val="24"/>
          <w:lang w:eastAsia="ru-RU"/>
        </w:rPr>
        <w:t xml:space="preserve">, а также порядок консультирования посетителей экспозиции проекта, подлежащего рассмотрению на </w:t>
      </w:r>
      <w:r>
        <w:rPr>
          <w:sz w:val="24"/>
          <w:szCs w:val="24"/>
          <w:lang w:eastAsia="ru-RU"/>
        </w:rPr>
        <w:t>общественных обсуждениях</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Pr>
          <w:sz w:val="24"/>
          <w:szCs w:val="24"/>
        </w:rPr>
        <w:t>1.3. Общественные обсуждения</w:t>
      </w:r>
      <w:r w:rsidRPr="002B0EEE">
        <w:rPr>
          <w:sz w:val="24"/>
          <w:szCs w:val="24"/>
        </w:rPr>
        <w:t xml:space="preserve"> по вопросам градостроительной деятельности проводятся </w:t>
      </w:r>
      <w:r>
        <w:rPr>
          <w:sz w:val="24"/>
          <w:szCs w:val="24"/>
        </w:rPr>
        <w:t>в целях</w:t>
      </w:r>
      <w:r w:rsidRPr="002B0EEE">
        <w:rPr>
          <w:sz w:val="24"/>
          <w:szCs w:val="24"/>
        </w:rPr>
        <w:t xml:space="preserve">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13A61" w:rsidRPr="002B0EEE" w:rsidRDefault="00E13A61" w:rsidP="00E13A61">
      <w:pPr>
        <w:pStyle w:val="a9"/>
        <w:ind w:firstLine="540"/>
        <w:jc w:val="both"/>
        <w:rPr>
          <w:sz w:val="24"/>
          <w:szCs w:val="24"/>
        </w:rPr>
      </w:pPr>
      <w:r w:rsidRPr="002B0EEE">
        <w:rPr>
          <w:sz w:val="24"/>
          <w:szCs w:val="24"/>
        </w:rPr>
        <w:t>1.4.</w:t>
      </w:r>
      <w:r>
        <w:rPr>
          <w:sz w:val="24"/>
          <w:szCs w:val="24"/>
        </w:rPr>
        <w:t> </w:t>
      </w:r>
      <w:r w:rsidRPr="002B0EEE">
        <w:rPr>
          <w:sz w:val="24"/>
          <w:szCs w:val="24"/>
        </w:rPr>
        <w:t xml:space="preserve">Под </w:t>
      </w:r>
      <w:r>
        <w:rPr>
          <w:sz w:val="24"/>
          <w:szCs w:val="24"/>
        </w:rPr>
        <w:t>общественными обсуждениями</w:t>
      </w:r>
      <w:r w:rsidRPr="002B0EEE">
        <w:rPr>
          <w:sz w:val="24"/>
          <w:szCs w:val="24"/>
        </w:rPr>
        <w:t xml:space="preserve"> по вопросам градостроительной деятельности (далее </w:t>
      </w:r>
      <w:r>
        <w:rPr>
          <w:sz w:val="24"/>
          <w:szCs w:val="24"/>
        </w:rPr>
        <w:t>–</w:t>
      </w:r>
      <w:r w:rsidRPr="002B0EEE">
        <w:rPr>
          <w:sz w:val="24"/>
          <w:szCs w:val="24"/>
        </w:rPr>
        <w:t xml:space="preserve"> </w:t>
      </w:r>
      <w:r>
        <w:rPr>
          <w:sz w:val="24"/>
          <w:szCs w:val="24"/>
        </w:rPr>
        <w:t>общественные обсуждения</w:t>
      </w:r>
      <w:r w:rsidRPr="002B0EEE">
        <w:rPr>
          <w:sz w:val="24"/>
          <w:szCs w:val="24"/>
        </w:rPr>
        <w:t xml:space="preserve">) в настоящем Положении понимается способ участия жителей муниципального образования в осуществлении градостроительной деятельности </w:t>
      </w:r>
      <w:r>
        <w:rPr>
          <w:sz w:val="24"/>
          <w:szCs w:val="24"/>
        </w:rPr>
        <w:br/>
      </w:r>
      <w:r w:rsidRPr="002B0EEE">
        <w:rPr>
          <w:sz w:val="24"/>
          <w:szCs w:val="24"/>
        </w:rPr>
        <w:t>на территории муниципального образования</w:t>
      </w:r>
      <w:r>
        <w:rPr>
          <w:sz w:val="24"/>
          <w:szCs w:val="24"/>
        </w:rPr>
        <w:t>, а также</w:t>
      </w:r>
      <w:r w:rsidRPr="002B0EEE">
        <w:rPr>
          <w:sz w:val="24"/>
          <w:szCs w:val="24"/>
        </w:rPr>
        <w:t xml:space="preserve">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w:t>
      </w:r>
      <w:r>
        <w:rPr>
          <w:sz w:val="24"/>
          <w:szCs w:val="24"/>
        </w:rPr>
        <w:t>общественные обсуждения</w:t>
      </w:r>
      <w:r w:rsidRPr="002B0EEE">
        <w:rPr>
          <w:sz w:val="24"/>
          <w:szCs w:val="24"/>
        </w:rPr>
        <w:t xml:space="preserve"> вопросов градостроительной деятельности (далее </w:t>
      </w:r>
      <w:r>
        <w:rPr>
          <w:sz w:val="24"/>
          <w:szCs w:val="24"/>
        </w:rPr>
        <w:t>–</w:t>
      </w:r>
      <w:r w:rsidRPr="002B0EEE">
        <w:rPr>
          <w:sz w:val="24"/>
          <w:szCs w:val="24"/>
        </w:rPr>
        <w:t xml:space="preserve"> вопросы).</w:t>
      </w:r>
    </w:p>
    <w:p w:rsidR="00E13A61" w:rsidRPr="002B0EEE" w:rsidRDefault="00E13A61" w:rsidP="00E13A61">
      <w:pPr>
        <w:widowControl w:val="0"/>
        <w:autoSpaceDE w:val="0"/>
        <w:autoSpaceDN w:val="0"/>
        <w:adjustRightInd w:val="0"/>
        <w:ind w:firstLine="540"/>
        <w:jc w:val="both"/>
        <w:outlineLvl w:val="2"/>
        <w:rPr>
          <w:sz w:val="24"/>
          <w:szCs w:val="24"/>
        </w:rPr>
      </w:pPr>
    </w:p>
    <w:p w:rsidR="00E13A61" w:rsidRPr="002B0EEE" w:rsidRDefault="00E13A61" w:rsidP="00E13A61">
      <w:pPr>
        <w:widowControl w:val="0"/>
        <w:autoSpaceDE w:val="0"/>
        <w:autoSpaceDN w:val="0"/>
        <w:adjustRightInd w:val="0"/>
        <w:ind w:firstLine="540"/>
        <w:jc w:val="both"/>
        <w:outlineLvl w:val="2"/>
        <w:rPr>
          <w:sz w:val="24"/>
          <w:szCs w:val="24"/>
        </w:rPr>
      </w:pPr>
      <w:r w:rsidRPr="002B0EEE">
        <w:rPr>
          <w:sz w:val="24"/>
          <w:szCs w:val="24"/>
        </w:rPr>
        <w:t>2.</w:t>
      </w:r>
      <w:r>
        <w:rPr>
          <w:sz w:val="24"/>
          <w:szCs w:val="24"/>
        </w:rPr>
        <w:t> </w:t>
      </w:r>
      <w:r w:rsidRPr="002B0EEE">
        <w:rPr>
          <w:sz w:val="24"/>
          <w:szCs w:val="24"/>
        </w:rPr>
        <w:t xml:space="preserve">Вопросы градостроительной деятельности, подлежащие рассмотрению </w:t>
      </w:r>
      <w:r>
        <w:rPr>
          <w:sz w:val="24"/>
          <w:szCs w:val="24"/>
        </w:rPr>
        <w:br/>
      </w:r>
      <w:r w:rsidRPr="002B0EEE">
        <w:rPr>
          <w:sz w:val="24"/>
          <w:szCs w:val="24"/>
        </w:rPr>
        <w:t xml:space="preserve">на </w:t>
      </w:r>
      <w:r>
        <w:rPr>
          <w:sz w:val="24"/>
          <w:szCs w:val="24"/>
        </w:rPr>
        <w:t>общественных обсуждениях.</w:t>
      </w:r>
    </w:p>
    <w:p w:rsidR="00E13A61" w:rsidRDefault="00E13A61" w:rsidP="00E13A61">
      <w:pPr>
        <w:widowControl w:val="0"/>
        <w:autoSpaceDE w:val="0"/>
        <w:autoSpaceDN w:val="0"/>
        <w:adjustRightInd w:val="0"/>
        <w:ind w:firstLine="540"/>
        <w:jc w:val="both"/>
        <w:rPr>
          <w:sz w:val="24"/>
          <w:szCs w:val="24"/>
        </w:rPr>
      </w:pPr>
      <w:r w:rsidRPr="002B0EEE">
        <w:rPr>
          <w:sz w:val="24"/>
          <w:szCs w:val="24"/>
        </w:rPr>
        <w:t>2.1.</w:t>
      </w:r>
      <w:r>
        <w:rPr>
          <w:sz w:val="24"/>
          <w:szCs w:val="24"/>
        </w:rPr>
        <w:t> </w:t>
      </w:r>
      <w:r w:rsidRPr="002B0EEE">
        <w:rPr>
          <w:sz w:val="24"/>
          <w:szCs w:val="24"/>
        </w:rPr>
        <w:t xml:space="preserve">Рассмотрению на </w:t>
      </w:r>
      <w:r>
        <w:rPr>
          <w:sz w:val="24"/>
          <w:szCs w:val="24"/>
        </w:rPr>
        <w:t xml:space="preserve">общественных обсуждениях </w:t>
      </w:r>
      <w:r w:rsidRPr="002B0EEE">
        <w:rPr>
          <w:sz w:val="24"/>
          <w:szCs w:val="24"/>
        </w:rPr>
        <w:t>подлежат</w:t>
      </w:r>
      <w:r>
        <w:rPr>
          <w:sz w:val="24"/>
          <w:szCs w:val="24"/>
        </w:rPr>
        <w:t>:</w:t>
      </w:r>
    </w:p>
    <w:p w:rsidR="00E13A61" w:rsidRPr="00913BFF" w:rsidRDefault="00E13A61" w:rsidP="00E13A61">
      <w:pPr>
        <w:widowControl w:val="0"/>
        <w:autoSpaceDE w:val="0"/>
        <w:autoSpaceDN w:val="0"/>
        <w:adjustRightInd w:val="0"/>
        <w:ind w:firstLine="540"/>
        <w:jc w:val="both"/>
        <w:rPr>
          <w:sz w:val="24"/>
          <w:szCs w:val="24"/>
        </w:rPr>
      </w:pPr>
      <w:r w:rsidRPr="00913BFF">
        <w:rPr>
          <w:sz w:val="24"/>
          <w:szCs w:val="24"/>
        </w:rPr>
        <w:t xml:space="preserve">1) проекты генеральных </w:t>
      </w:r>
      <w:r>
        <w:rPr>
          <w:sz w:val="24"/>
          <w:szCs w:val="24"/>
        </w:rPr>
        <w:t xml:space="preserve">планов </w:t>
      </w:r>
      <w:r w:rsidRPr="00913BFF">
        <w:rPr>
          <w:sz w:val="24"/>
          <w:szCs w:val="24"/>
        </w:rPr>
        <w:t xml:space="preserve">городского округа, проекты о внесении изменений </w:t>
      </w:r>
      <w:r w:rsidRPr="00913BFF">
        <w:rPr>
          <w:sz w:val="24"/>
          <w:szCs w:val="24"/>
        </w:rPr>
        <w:br/>
        <w:t>в генеральный план городского округа;</w:t>
      </w:r>
    </w:p>
    <w:p w:rsidR="00E13A61" w:rsidRPr="00913BFF" w:rsidRDefault="00E13A61" w:rsidP="00E13A61">
      <w:pPr>
        <w:widowControl w:val="0"/>
        <w:autoSpaceDE w:val="0"/>
        <w:autoSpaceDN w:val="0"/>
        <w:adjustRightInd w:val="0"/>
        <w:ind w:firstLine="540"/>
        <w:jc w:val="both"/>
        <w:rPr>
          <w:sz w:val="24"/>
          <w:szCs w:val="24"/>
        </w:rPr>
      </w:pPr>
      <w:r w:rsidRPr="00913BFF">
        <w:rPr>
          <w:sz w:val="24"/>
          <w:szCs w:val="24"/>
        </w:rPr>
        <w:lastRenderedPageBreak/>
        <w:t>2) проекты правил землепользования и застройки городского округа, проекты о внесении изменений в правила землепользования и застройки городского округа;</w:t>
      </w:r>
    </w:p>
    <w:p w:rsidR="00E13A61" w:rsidRPr="00913BFF" w:rsidRDefault="00E13A61" w:rsidP="00E13A61">
      <w:pPr>
        <w:widowControl w:val="0"/>
        <w:autoSpaceDE w:val="0"/>
        <w:autoSpaceDN w:val="0"/>
        <w:adjustRightInd w:val="0"/>
        <w:ind w:firstLine="540"/>
        <w:jc w:val="both"/>
        <w:rPr>
          <w:sz w:val="24"/>
          <w:szCs w:val="24"/>
        </w:rPr>
      </w:pPr>
      <w:r w:rsidRPr="00913BFF">
        <w:rPr>
          <w:sz w:val="24"/>
          <w:szCs w:val="24"/>
        </w:rPr>
        <w:t>3) проекты планировки территорий и (или) проекты межевания территорий</w:t>
      </w:r>
      <w:r>
        <w:rPr>
          <w:sz w:val="24"/>
          <w:szCs w:val="24"/>
        </w:rPr>
        <w:t xml:space="preserve"> </w:t>
      </w:r>
      <w:r w:rsidRPr="00913BFF">
        <w:rPr>
          <w:sz w:val="24"/>
          <w:szCs w:val="24"/>
        </w:rPr>
        <w:t>городского округа</w:t>
      </w:r>
      <w:r>
        <w:rPr>
          <w:sz w:val="24"/>
          <w:szCs w:val="24"/>
        </w:rPr>
        <w:t xml:space="preserve"> Котельники</w:t>
      </w:r>
      <w:r w:rsidRPr="00913BFF">
        <w:rPr>
          <w:sz w:val="24"/>
          <w:szCs w:val="24"/>
        </w:rPr>
        <w:t>, проекты о внесении изменений в проекты планировки территорий, проекты межевания территорий;</w:t>
      </w:r>
    </w:p>
    <w:p w:rsidR="00E13A61" w:rsidRPr="00913BFF" w:rsidRDefault="00E13A61" w:rsidP="00E13A61">
      <w:pPr>
        <w:widowControl w:val="0"/>
        <w:autoSpaceDE w:val="0"/>
        <w:autoSpaceDN w:val="0"/>
        <w:adjustRightInd w:val="0"/>
        <w:ind w:firstLine="540"/>
        <w:jc w:val="both"/>
        <w:rPr>
          <w:sz w:val="24"/>
          <w:szCs w:val="24"/>
        </w:rPr>
      </w:pPr>
      <w:r w:rsidRPr="00913BFF">
        <w:rPr>
          <w:sz w:val="24"/>
          <w:szCs w:val="24"/>
        </w:rPr>
        <w:t>4) проекты правил благоустройства территорий городского округа, проекты внесения изменений в правила благоустройства городского округа;</w:t>
      </w:r>
    </w:p>
    <w:p w:rsidR="00E13A61" w:rsidRPr="00913BFF" w:rsidRDefault="00E13A61" w:rsidP="00E13A61">
      <w:pPr>
        <w:widowControl w:val="0"/>
        <w:autoSpaceDE w:val="0"/>
        <w:autoSpaceDN w:val="0"/>
        <w:adjustRightInd w:val="0"/>
        <w:ind w:firstLine="540"/>
        <w:jc w:val="both"/>
        <w:rPr>
          <w:sz w:val="24"/>
          <w:szCs w:val="24"/>
        </w:rPr>
      </w:pPr>
      <w:r w:rsidRPr="00913BFF">
        <w:rPr>
          <w:sz w:val="24"/>
          <w:szCs w:val="24"/>
        </w:rPr>
        <w:t xml:space="preserve">5) проекты решений о предоставлении разрешения на условно разрешенный </w:t>
      </w:r>
      <w:r>
        <w:rPr>
          <w:sz w:val="24"/>
          <w:szCs w:val="24"/>
        </w:rPr>
        <w:br/>
      </w:r>
      <w:r w:rsidRPr="00913BFF">
        <w:rPr>
          <w:sz w:val="24"/>
          <w:szCs w:val="24"/>
        </w:rPr>
        <w:t>вид использования земельного участка или объекта капитального строительства;</w:t>
      </w:r>
    </w:p>
    <w:p w:rsidR="00E13A61" w:rsidRPr="00913BFF" w:rsidRDefault="00E13A61" w:rsidP="00E13A61">
      <w:pPr>
        <w:widowControl w:val="0"/>
        <w:autoSpaceDE w:val="0"/>
        <w:autoSpaceDN w:val="0"/>
        <w:adjustRightInd w:val="0"/>
        <w:ind w:firstLine="540"/>
        <w:jc w:val="both"/>
        <w:rPr>
          <w:sz w:val="24"/>
          <w:szCs w:val="24"/>
        </w:rPr>
      </w:pPr>
      <w:r>
        <w:rPr>
          <w:sz w:val="24"/>
          <w:szCs w:val="24"/>
        </w:rPr>
        <w:t>6</w:t>
      </w:r>
      <w:r w:rsidRPr="00913BFF">
        <w:rPr>
          <w:sz w:val="24"/>
          <w:szCs w:val="24"/>
        </w:rPr>
        <w:t>) проекты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3A61" w:rsidRPr="000E4CC1" w:rsidRDefault="00E13A61" w:rsidP="00E13A61">
      <w:pPr>
        <w:autoSpaceDE w:val="0"/>
        <w:autoSpaceDN w:val="0"/>
        <w:adjustRightInd w:val="0"/>
        <w:ind w:firstLine="567"/>
        <w:jc w:val="both"/>
        <w:rPr>
          <w:sz w:val="24"/>
          <w:szCs w:val="24"/>
          <w:lang w:eastAsia="ru-RU"/>
        </w:rPr>
      </w:pPr>
      <w:bookmarkStart w:id="3" w:name="Par54"/>
      <w:bookmarkStart w:id="4" w:name="Par55"/>
      <w:bookmarkStart w:id="5" w:name="Par56"/>
      <w:bookmarkStart w:id="6" w:name="Par57"/>
      <w:bookmarkStart w:id="7" w:name="Par58"/>
      <w:bookmarkStart w:id="8" w:name="Par59"/>
      <w:bookmarkEnd w:id="3"/>
      <w:bookmarkEnd w:id="4"/>
      <w:bookmarkEnd w:id="5"/>
      <w:bookmarkEnd w:id="6"/>
      <w:bookmarkEnd w:id="7"/>
      <w:bookmarkEnd w:id="8"/>
      <w:r w:rsidRPr="000E4CC1">
        <w:rPr>
          <w:sz w:val="24"/>
          <w:szCs w:val="24"/>
          <w:lang w:eastAsia="ru-RU"/>
        </w:rPr>
        <w:t>2.2.</w:t>
      </w:r>
      <w:r>
        <w:rPr>
          <w:sz w:val="24"/>
          <w:szCs w:val="24"/>
          <w:lang w:eastAsia="ru-RU"/>
        </w:rPr>
        <w:t> </w:t>
      </w:r>
      <w:r>
        <w:rPr>
          <w:sz w:val="24"/>
          <w:szCs w:val="24"/>
        </w:rPr>
        <w:t>Общественные обсуждения</w:t>
      </w:r>
      <w:r w:rsidRPr="000E4CC1">
        <w:rPr>
          <w:sz w:val="24"/>
          <w:szCs w:val="24"/>
          <w:lang w:eastAsia="ru-RU"/>
        </w:rPr>
        <w:t xml:space="preserve"> по </w:t>
      </w:r>
      <w:r>
        <w:rPr>
          <w:sz w:val="24"/>
          <w:szCs w:val="24"/>
          <w:lang w:eastAsia="ru-RU"/>
        </w:rPr>
        <w:t>вопросам, указанным в подпункте </w:t>
      </w:r>
      <w:r w:rsidRPr="000E4CC1">
        <w:rPr>
          <w:sz w:val="24"/>
          <w:szCs w:val="24"/>
          <w:lang w:eastAsia="ru-RU"/>
        </w:rPr>
        <w:t>2.1 настоящего Положения, не проводятся:</w:t>
      </w:r>
    </w:p>
    <w:p w:rsidR="00E13A61" w:rsidRPr="000E4CC1" w:rsidRDefault="00E13A61" w:rsidP="00E13A61">
      <w:pPr>
        <w:autoSpaceDE w:val="0"/>
        <w:autoSpaceDN w:val="0"/>
        <w:adjustRightInd w:val="0"/>
        <w:ind w:firstLine="567"/>
        <w:jc w:val="both"/>
        <w:rPr>
          <w:sz w:val="24"/>
          <w:szCs w:val="24"/>
          <w:lang w:eastAsia="ru-RU"/>
        </w:rPr>
      </w:pPr>
      <w:r>
        <w:rPr>
          <w:sz w:val="24"/>
          <w:szCs w:val="24"/>
          <w:lang w:eastAsia="ru-RU"/>
        </w:rPr>
        <w:t>1) </w:t>
      </w:r>
      <w:r w:rsidRPr="000E4CC1">
        <w:rPr>
          <w:sz w:val="24"/>
          <w:szCs w:val="24"/>
          <w:lang w:eastAsia="ru-RU"/>
        </w:rPr>
        <w:t>по проектам о внесении изменений в генеральный план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E13A61" w:rsidRPr="000E4CC1" w:rsidRDefault="00E13A61" w:rsidP="00E13A61">
      <w:pPr>
        <w:autoSpaceDE w:val="0"/>
        <w:autoSpaceDN w:val="0"/>
        <w:adjustRightInd w:val="0"/>
        <w:ind w:firstLine="567"/>
        <w:jc w:val="both"/>
        <w:rPr>
          <w:sz w:val="24"/>
          <w:szCs w:val="24"/>
          <w:lang w:eastAsia="ru-RU"/>
        </w:rPr>
      </w:pPr>
      <w:r>
        <w:rPr>
          <w:sz w:val="24"/>
          <w:szCs w:val="24"/>
          <w:lang w:eastAsia="ru-RU"/>
        </w:rPr>
        <w:t>2) в целях</w:t>
      </w:r>
      <w:r w:rsidRPr="000E4CC1">
        <w:rPr>
          <w:sz w:val="24"/>
          <w:szCs w:val="24"/>
          <w:lang w:eastAsia="ru-RU"/>
        </w:rPr>
        <w:t xml:space="preserve"> внесени</w:t>
      </w:r>
      <w:r>
        <w:rPr>
          <w:sz w:val="24"/>
          <w:szCs w:val="24"/>
          <w:lang w:eastAsia="ru-RU"/>
        </w:rPr>
        <w:t>я</w:t>
      </w:r>
      <w:r w:rsidRPr="000E4CC1">
        <w:rPr>
          <w:sz w:val="24"/>
          <w:szCs w:val="24"/>
          <w:lang w:eastAsia="ru-RU"/>
        </w:rPr>
        <w:t xml:space="preserve">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w:t>
      </w:r>
      <w:r>
        <w:rPr>
          <w:sz w:val="24"/>
          <w:szCs w:val="24"/>
          <w:lang w:eastAsia="ru-RU"/>
        </w:rPr>
        <w:t>оответствии с частью 3.1 статьи </w:t>
      </w:r>
      <w:r w:rsidRPr="000E4CC1">
        <w:rPr>
          <w:sz w:val="24"/>
          <w:szCs w:val="24"/>
          <w:lang w:eastAsia="ru-RU"/>
        </w:rPr>
        <w:t xml:space="preserve">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w:t>
      </w:r>
      <w:r>
        <w:rPr>
          <w:sz w:val="24"/>
          <w:szCs w:val="24"/>
          <w:lang w:eastAsia="ru-RU"/>
        </w:rPr>
        <w:br/>
      </w:r>
      <w:r w:rsidRPr="000E4CC1">
        <w:rPr>
          <w:sz w:val="24"/>
          <w:szCs w:val="24"/>
          <w:lang w:eastAsia="ru-RU"/>
        </w:rPr>
        <w:t>в целях обеспечения размещения указанных объектов</w:t>
      </w:r>
      <w:r>
        <w:rPr>
          <w:sz w:val="24"/>
          <w:szCs w:val="24"/>
          <w:lang w:eastAsia="ru-RU"/>
        </w:rPr>
        <w:t>;</w:t>
      </w:r>
    </w:p>
    <w:p w:rsidR="00E13A61" w:rsidRPr="000E4CC1" w:rsidRDefault="00E13A61" w:rsidP="00E13A61">
      <w:pPr>
        <w:autoSpaceDE w:val="0"/>
        <w:autoSpaceDN w:val="0"/>
        <w:adjustRightInd w:val="0"/>
        <w:ind w:firstLine="567"/>
        <w:jc w:val="both"/>
        <w:rPr>
          <w:sz w:val="24"/>
          <w:szCs w:val="24"/>
          <w:lang w:eastAsia="ru-RU"/>
        </w:rPr>
      </w:pPr>
      <w:r>
        <w:rPr>
          <w:sz w:val="24"/>
          <w:szCs w:val="24"/>
          <w:lang w:eastAsia="ru-RU"/>
        </w:rPr>
        <w:t>3) </w:t>
      </w:r>
      <w:r w:rsidRPr="00A72764">
        <w:rPr>
          <w:sz w:val="24"/>
          <w:szCs w:val="24"/>
          <w:lang w:eastAsia="ru-RU"/>
        </w:rPr>
        <w:t>в целях внесения изменений в правила землепользования и застройки в следующих случаях</w:t>
      </w:r>
      <w:r w:rsidRPr="000E4CC1">
        <w:rPr>
          <w:sz w:val="24"/>
          <w:szCs w:val="24"/>
          <w:lang w:eastAsia="ru-RU"/>
        </w:rPr>
        <w:t>:</w:t>
      </w:r>
    </w:p>
    <w:p w:rsidR="00E13A61" w:rsidRPr="000E4CC1" w:rsidRDefault="00E13A61" w:rsidP="00E13A61">
      <w:pPr>
        <w:autoSpaceDE w:val="0"/>
        <w:autoSpaceDN w:val="0"/>
        <w:adjustRightInd w:val="0"/>
        <w:ind w:firstLine="567"/>
        <w:jc w:val="both"/>
        <w:rPr>
          <w:sz w:val="24"/>
          <w:szCs w:val="24"/>
          <w:lang w:eastAsia="ru-RU"/>
        </w:rPr>
      </w:pPr>
      <w:r>
        <w:rPr>
          <w:sz w:val="24"/>
          <w:szCs w:val="24"/>
          <w:lang w:eastAsia="ru-RU"/>
        </w:rPr>
        <w:t>3.1) </w:t>
      </w:r>
      <w:r w:rsidRPr="00A72764">
        <w:rPr>
          <w:sz w:val="24"/>
          <w:szCs w:val="24"/>
          <w:lang w:eastAsia="ru-RU"/>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w:t>
      </w:r>
      <w:r>
        <w:rPr>
          <w:sz w:val="24"/>
          <w:szCs w:val="24"/>
          <w:lang w:eastAsia="ru-RU"/>
        </w:rPr>
        <w:br/>
      </w:r>
      <w:r w:rsidRPr="00A72764">
        <w:rPr>
          <w:sz w:val="24"/>
          <w:szCs w:val="24"/>
          <w:lang w:eastAsia="ru-RU"/>
        </w:rPr>
        <w:t>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Pr="000E4CC1">
        <w:rPr>
          <w:sz w:val="24"/>
          <w:szCs w:val="24"/>
          <w:lang w:eastAsia="ru-RU"/>
        </w:rPr>
        <w:t>;</w:t>
      </w:r>
    </w:p>
    <w:p w:rsidR="00E13A61" w:rsidRPr="000E4CC1" w:rsidRDefault="00E13A61" w:rsidP="00E13A61">
      <w:pPr>
        <w:autoSpaceDE w:val="0"/>
        <w:autoSpaceDN w:val="0"/>
        <w:adjustRightInd w:val="0"/>
        <w:ind w:firstLine="567"/>
        <w:jc w:val="both"/>
        <w:rPr>
          <w:sz w:val="24"/>
          <w:szCs w:val="24"/>
          <w:lang w:eastAsia="ru-RU"/>
        </w:rPr>
      </w:pPr>
      <w:r>
        <w:rPr>
          <w:sz w:val="24"/>
          <w:szCs w:val="24"/>
          <w:lang w:eastAsia="ru-RU"/>
        </w:rPr>
        <w:t>3.2) </w:t>
      </w:r>
      <w:r w:rsidRPr="00A72764">
        <w:rPr>
          <w:sz w:val="24"/>
          <w:szCs w:val="24"/>
          <w:lang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Pr="000E4CC1">
        <w:rPr>
          <w:sz w:val="24"/>
          <w:szCs w:val="24"/>
          <w:lang w:eastAsia="ru-RU"/>
        </w:rPr>
        <w:t>;</w:t>
      </w:r>
    </w:p>
    <w:p w:rsidR="00E13A61" w:rsidRDefault="00E13A61" w:rsidP="00E13A61">
      <w:pPr>
        <w:autoSpaceDE w:val="0"/>
        <w:autoSpaceDN w:val="0"/>
        <w:adjustRightInd w:val="0"/>
        <w:ind w:firstLine="567"/>
        <w:jc w:val="both"/>
        <w:rPr>
          <w:sz w:val="24"/>
          <w:szCs w:val="24"/>
          <w:lang w:eastAsia="ru-RU"/>
        </w:rPr>
      </w:pPr>
      <w:r>
        <w:rPr>
          <w:sz w:val="24"/>
          <w:szCs w:val="24"/>
          <w:lang w:eastAsia="ru-RU"/>
        </w:rPr>
        <w:t>3.3) </w:t>
      </w:r>
      <w:r w:rsidRPr="00A72764">
        <w:rPr>
          <w:sz w:val="24"/>
          <w:szCs w:val="24"/>
          <w:lang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sz w:val="24"/>
          <w:szCs w:val="24"/>
          <w:lang w:eastAsia="ru-RU"/>
        </w:rPr>
        <w:t>;</w:t>
      </w:r>
    </w:p>
    <w:p w:rsidR="00E13A61" w:rsidRPr="000E4CC1" w:rsidRDefault="00E13A61" w:rsidP="00E13A61">
      <w:pPr>
        <w:autoSpaceDE w:val="0"/>
        <w:autoSpaceDN w:val="0"/>
        <w:adjustRightInd w:val="0"/>
        <w:ind w:firstLine="567"/>
        <w:jc w:val="both"/>
        <w:rPr>
          <w:sz w:val="24"/>
          <w:szCs w:val="24"/>
          <w:lang w:eastAsia="ru-RU"/>
        </w:rPr>
      </w:pPr>
      <w:r>
        <w:rPr>
          <w:sz w:val="24"/>
          <w:szCs w:val="24"/>
          <w:lang w:eastAsia="ru-RU"/>
        </w:rPr>
        <w:t>3.4) </w:t>
      </w:r>
      <w:r w:rsidRPr="0010624C">
        <w:rPr>
          <w:sz w:val="24"/>
          <w:szCs w:val="24"/>
          <w:lang w:eastAsia="ru-RU"/>
        </w:rPr>
        <w:t>принятия решения о комплексном развитии территории</w:t>
      </w:r>
      <w:r>
        <w:rPr>
          <w:sz w:val="24"/>
          <w:szCs w:val="24"/>
          <w:lang w:eastAsia="ru-RU"/>
        </w:rPr>
        <w:t>.</w:t>
      </w:r>
    </w:p>
    <w:p w:rsidR="00E13A61" w:rsidRPr="000E4CC1" w:rsidRDefault="00E13A61" w:rsidP="00E13A61">
      <w:pPr>
        <w:autoSpaceDE w:val="0"/>
        <w:autoSpaceDN w:val="0"/>
        <w:adjustRightInd w:val="0"/>
        <w:ind w:firstLine="567"/>
        <w:jc w:val="both"/>
        <w:rPr>
          <w:sz w:val="24"/>
          <w:szCs w:val="24"/>
          <w:lang w:eastAsia="ru-RU"/>
        </w:rPr>
      </w:pPr>
      <w:r>
        <w:rPr>
          <w:sz w:val="24"/>
          <w:szCs w:val="24"/>
          <w:lang w:eastAsia="ru-RU"/>
        </w:rPr>
        <w:t>4) </w:t>
      </w:r>
      <w:r w:rsidRPr="0010624C">
        <w:rPr>
          <w:sz w:val="24"/>
          <w:szCs w:val="24"/>
          <w:lang w:eastAsia="ru-RU"/>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4"/>
          <w:szCs w:val="24"/>
          <w:lang w:eastAsia="ru-RU"/>
        </w:rPr>
        <w:t>.</w:t>
      </w:r>
    </w:p>
    <w:p w:rsidR="00E13A61" w:rsidRPr="000E4CC1" w:rsidRDefault="00E13A61" w:rsidP="00E13A61">
      <w:pPr>
        <w:autoSpaceDE w:val="0"/>
        <w:autoSpaceDN w:val="0"/>
        <w:adjustRightInd w:val="0"/>
        <w:ind w:firstLine="567"/>
        <w:jc w:val="both"/>
        <w:rPr>
          <w:sz w:val="24"/>
          <w:szCs w:val="24"/>
          <w:lang w:eastAsia="ru-RU"/>
        </w:rPr>
      </w:pPr>
      <w:r>
        <w:rPr>
          <w:sz w:val="24"/>
          <w:szCs w:val="24"/>
          <w:lang w:eastAsia="ru-RU"/>
        </w:rPr>
        <w:lastRenderedPageBreak/>
        <w:t>5</w:t>
      </w:r>
      <w:r w:rsidRPr="000E4CC1">
        <w:rPr>
          <w:sz w:val="24"/>
          <w:szCs w:val="24"/>
          <w:lang w:eastAsia="ru-RU"/>
        </w:rPr>
        <w:t>)</w:t>
      </w:r>
      <w:r>
        <w:rPr>
          <w:sz w:val="24"/>
          <w:szCs w:val="24"/>
          <w:lang w:eastAsia="ru-RU"/>
        </w:rPr>
        <w:t> </w:t>
      </w:r>
      <w:r w:rsidRPr="0010624C">
        <w:rPr>
          <w:sz w:val="24"/>
          <w:szCs w:val="24"/>
          <w:lang w:eastAsia="ru-RU"/>
        </w:rPr>
        <w:t xml:space="preserve">в случае приведения правил землепользования и застройки в соответствие </w:t>
      </w:r>
      <w:r>
        <w:rPr>
          <w:sz w:val="24"/>
          <w:szCs w:val="24"/>
          <w:lang w:eastAsia="ru-RU"/>
        </w:rPr>
        <w:br/>
      </w:r>
      <w:r w:rsidRPr="0010624C">
        <w:rPr>
          <w:sz w:val="24"/>
          <w:szCs w:val="24"/>
          <w:lang w:eastAsia="ru-RU"/>
        </w:rPr>
        <w:t xml:space="preserve">с ограничениями использования объектов недвижимости, установленными </w:t>
      </w:r>
      <w:r>
        <w:rPr>
          <w:sz w:val="24"/>
          <w:szCs w:val="24"/>
          <w:lang w:eastAsia="ru-RU"/>
        </w:rPr>
        <w:br/>
      </w:r>
      <w:r w:rsidRPr="0010624C">
        <w:rPr>
          <w:sz w:val="24"/>
          <w:szCs w:val="24"/>
          <w:lang w:eastAsia="ru-RU"/>
        </w:rPr>
        <w:t xml:space="preserve">на </w:t>
      </w:r>
      <w:proofErr w:type="spellStart"/>
      <w:r w:rsidRPr="0010624C">
        <w:rPr>
          <w:sz w:val="24"/>
          <w:szCs w:val="24"/>
          <w:lang w:eastAsia="ru-RU"/>
        </w:rPr>
        <w:t>приаэродромной</w:t>
      </w:r>
      <w:proofErr w:type="spellEnd"/>
      <w:r w:rsidRPr="0010624C">
        <w:rPr>
          <w:sz w:val="24"/>
          <w:szCs w:val="24"/>
          <w:lang w:eastAsia="ru-RU"/>
        </w:rPr>
        <w:t xml:space="preserve"> территории</w:t>
      </w:r>
      <w:r>
        <w:rPr>
          <w:sz w:val="24"/>
          <w:szCs w:val="24"/>
          <w:lang w:eastAsia="ru-RU"/>
        </w:rPr>
        <w:t>.</w:t>
      </w:r>
    </w:p>
    <w:p w:rsidR="00E13A61" w:rsidRPr="0010624C" w:rsidRDefault="00E13A61" w:rsidP="00E13A61">
      <w:pPr>
        <w:ind w:firstLine="567"/>
        <w:jc w:val="both"/>
        <w:rPr>
          <w:sz w:val="24"/>
          <w:szCs w:val="24"/>
          <w:lang w:eastAsia="ru-RU"/>
        </w:rPr>
      </w:pPr>
      <w:r>
        <w:rPr>
          <w:sz w:val="24"/>
          <w:szCs w:val="24"/>
          <w:lang w:eastAsia="ru-RU"/>
        </w:rPr>
        <w:t>6</w:t>
      </w:r>
      <w:r w:rsidRPr="000E4CC1">
        <w:rPr>
          <w:sz w:val="24"/>
          <w:szCs w:val="24"/>
          <w:lang w:eastAsia="ru-RU"/>
        </w:rPr>
        <w:t>)</w:t>
      </w:r>
      <w:r>
        <w:rPr>
          <w:sz w:val="24"/>
          <w:szCs w:val="24"/>
          <w:lang w:eastAsia="ru-RU"/>
        </w:rPr>
        <w:t> </w:t>
      </w:r>
      <w:r w:rsidRPr="0010624C">
        <w:rPr>
          <w:sz w:val="24"/>
          <w:szCs w:val="24"/>
          <w:lang w:eastAsia="ru-RU"/>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w:t>
      </w:r>
      <w:r>
        <w:rPr>
          <w:sz w:val="24"/>
          <w:szCs w:val="24"/>
          <w:lang w:eastAsia="ru-RU"/>
        </w:rPr>
        <w:br/>
      </w:r>
      <w:r w:rsidRPr="0010624C">
        <w:rPr>
          <w:sz w:val="24"/>
          <w:szCs w:val="24"/>
          <w:lang w:eastAsia="ru-RU"/>
        </w:rPr>
        <w:t>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Pr>
          <w:sz w:val="24"/>
          <w:szCs w:val="24"/>
          <w:lang w:eastAsia="ru-RU"/>
        </w:rPr>
        <w:t>.</w:t>
      </w:r>
    </w:p>
    <w:p w:rsidR="00E13A61" w:rsidRDefault="00E13A61" w:rsidP="00E13A61">
      <w:pPr>
        <w:ind w:firstLine="567"/>
        <w:jc w:val="both"/>
        <w:rPr>
          <w:sz w:val="24"/>
          <w:szCs w:val="24"/>
          <w:lang w:eastAsia="ru-RU"/>
        </w:rPr>
      </w:pPr>
      <w:r>
        <w:rPr>
          <w:sz w:val="24"/>
          <w:szCs w:val="24"/>
          <w:lang w:eastAsia="ru-RU"/>
        </w:rPr>
        <w:t>7) </w:t>
      </w:r>
      <w:r w:rsidRPr="0010624C">
        <w:rPr>
          <w:sz w:val="24"/>
          <w:szCs w:val="24"/>
          <w:lang w:eastAsia="ru-RU"/>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w:t>
      </w:r>
      <w:r>
        <w:rPr>
          <w:sz w:val="24"/>
          <w:szCs w:val="24"/>
          <w:lang w:eastAsia="ru-RU"/>
        </w:rPr>
        <w:br/>
      </w:r>
      <w:r w:rsidRPr="0010624C">
        <w:rPr>
          <w:sz w:val="24"/>
          <w:szCs w:val="24"/>
          <w:lang w:eastAsia="ru-RU"/>
        </w:rPr>
        <w:t xml:space="preserve">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12" w:anchor="dst102028" w:history="1">
        <w:r w:rsidRPr="0010624C">
          <w:rPr>
            <w:sz w:val="24"/>
            <w:szCs w:val="24"/>
            <w:lang w:eastAsia="ru-RU"/>
          </w:rPr>
          <w:t>частями 12.7</w:t>
        </w:r>
      </w:hyperlink>
      <w:r w:rsidRPr="0010624C">
        <w:rPr>
          <w:sz w:val="24"/>
          <w:szCs w:val="24"/>
          <w:lang w:eastAsia="ru-RU"/>
        </w:rPr>
        <w:t xml:space="preserve"> и </w:t>
      </w:r>
      <w:hyperlink r:id="rId13" w:anchor="dst102029" w:history="1">
        <w:r w:rsidRPr="0010624C">
          <w:rPr>
            <w:sz w:val="24"/>
            <w:szCs w:val="24"/>
            <w:lang w:eastAsia="ru-RU"/>
          </w:rPr>
          <w:t>12.12</w:t>
        </w:r>
      </w:hyperlink>
      <w:r w:rsidRPr="0010624C">
        <w:rPr>
          <w:sz w:val="24"/>
          <w:szCs w:val="24"/>
          <w:lang w:eastAsia="ru-RU"/>
        </w:rPr>
        <w:t xml:space="preserve"> ст</w:t>
      </w:r>
      <w:r>
        <w:rPr>
          <w:sz w:val="24"/>
          <w:szCs w:val="24"/>
          <w:lang w:eastAsia="ru-RU"/>
        </w:rPr>
        <w:t>атьи </w:t>
      </w:r>
      <w:r w:rsidRPr="0010624C">
        <w:rPr>
          <w:sz w:val="24"/>
          <w:szCs w:val="24"/>
          <w:lang w:eastAsia="ru-RU"/>
        </w:rPr>
        <w:t xml:space="preserve">45 Градостроительного кодекса Российской Федерации при условии, что внесение изменений </w:t>
      </w:r>
      <w:r>
        <w:rPr>
          <w:sz w:val="24"/>
          <w:szCs w:val="24"/>
          <w:lang w:eastAsia="ru-RU"/>
        </w:rPr>
        <w:br/>
      </w:r>
      <w:r w:rsidRPr="0010624C">
        <w:rPr>
          <w:sz w:val="24"/>
          <w:szCs w:val="24"/>
          <w:lang w:eastAsia="ru-RU"/>
        </w:rPr>
        <w:t xml:space="preserve">не повлияет на предусмотренные проектом планировки территории планировочные решения, а также на согласование в соответствии с </w:t>
      </w:r>
      <w:hyperlink r:id="rId14" w:anchor="dst102027" w:history="1">
        <w:r w:rsidRPr="003562ED">
          <w:rPr>
            <w:sz w:val="24"/>
            <w:szCs w:val="24"/>
            <w:lang w:eastAsia="ru-RU"/>
          </w:rPr>
          <w:t>частью</w:t>
        </w:r>
        <w:r>
          <w:rPr>
            <w:sz w:val="24"/>
            <w:szCs w:val="24"/>
            <w:lang w:eastAsia="ru-RU"/>
          </w:rPr>
          <w:t> </w:t>
        </w:r>
        <w:r w:rsidRPr="003562ED">
          <w:rPr>
            <w:sz w:val="24"/>
            <w:szCs w:val="24"/>
            <w:lang w:eastAsia="ru-RU"/>
          </w:rPr>
          <w:t>12.4</w:t>
        </w:r>
      </w:hyperlink>
      <w:r w:rsidRPr="0010624C">
        <w:rPr>
          <w:sz w:val="24"/>
          <w:szCs w:val="24"/>
          <w:lang w:eastAsia="ru-RU"/>
        </w:rPr>
        <w:t xml:space="preserve"> ст</w:t>
      </w:r>
      <w:r>
        <w:rPr>
          <w:sz w:val="24"/>
          <w:szCs w:val="24"/>
          <w:lang w:eastAsia="ru-RU"/>
        </w:rPr>
        <w:t>атьи </w:t>
      </w:r>
      <w:r w:rsidRPr="0010624C">
        <w:rPr>
          <w:sz w:val="24"/>
          <w:szCs w:val="24"/>
          <w:lang w:eastAsia="ru-RU"/>
        </w:rPr>
        <w:t>45 Градостроительного кодекса Р</w:t>
      </w:r>
      <w:r>
        <w:rPr>
          <w:sz w:val="24"/>
          <w:szCs w:val="24"/>
          <w:lang w:eastAsia="ru-RU"/>
        </w:rPr>
        <w:t xml:space="preserve">оссийской Федерации </w:t>
      </w:r>
      <w:r w:rsidRPr="0010624C">
        <w:rPr>
          <w:sz w:val="24"/>
          <w:szCs w:val="24"/>
          <w:lang w:eastAsia="ru-RU"/>
        </w:rPr>
        <w:t xml:space="preserve">при условии, что внесение изменений не повлияет </w:t>
      </w:r>
      <w:r>
        <w:rPr>
          <w:sz w:val="24"/>
          <w:szCs w:val="24"/>
          <w:lang w:eastAsia="ru-RU"/>
        </w:rPr>
        <w:br/>
      </w:r>
      <w:r w:rsidRPr="0010624C">
        <w:rPr>
          <w:sz w:val="24"/>
          <w:szCs w:val="24"/>
          <w:lang w:eastAsia="ru-RU"/>
        </w:rPr>
        <w:t>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r>
        <w:rPr>
          <w:sz w:val="24"/>
          <w:szCs w:val="24"/>
          <w:lang w:eastAsia="ru-RU"/>
        </w:rPr>
        <w:t>.</w:t>
      </w:r>
    </w:p>
    <w:p w:rsidR="00E13A61" w:rsidRPr="0010624C" w:rsidRDefault="00E13A61" w:rsidP="00E13A61">
      <w:pPr>
        <w:ind w:firstLine="709"/>
        <w:jc w:val="both"/>
        <w:rPr>
          <w:sz w:val="24"/>
          <w:szCs w:val="24"/>
          <w:lang w:eastAsia="ru-RU"/>
        </w:rPr>
      </w:pPr>
      <w:r w:rsidRPr="00A45E61">
        <w:rPr>
          <w:sz w:val="24"/>
          <w:szCs w:val="24"/>
          <w:lang w:eastAsia="ru-RU"/>
        </w:rPr>
        <w:t>8) </w:t>
      </w:r>
      <w:r w:rsidRPr="00EB1D85">
        <w:rPr>
          <w:sz w:val="24"/>
          <w:szCs w:val="24"/>
          <w:lang w:eastAsia="ru-RU"/>
        </w:rPr>
        <w:t>в случае, если проект планировки территории и проект межевания территории подготовлены в отношении:</w:t>
      </w:r>
    </w:p>
    <w:p w:rsidR="00E13A61" w:rsidRPr="004D220F" w:rsidRDefault="00E13A61" w:rsidP="00E13A61">
      <w:pPr>
        <w:autoSpaceDE w:val="0"/>
        <w:autoSpaceDN w:val="0"/>
        <w:adjustRightInd w:val="0"/>
        <w:ind w:firstLine="709"/>
        <w:jc w:val="both"/>
        <w:rPr>
          <w:sz w:val="24"/>
          <w:szCs w:val="24"/>
          <w:lang w:eastAsia="ru-RU"/>
        </w:rPr>
      </w:pPr>
      <w:r>
        <w:rPr>
          <w:sz w:val="24"/>
          <w:szCs w:val="24"/>
          <w:lang w:eastAsia="ru-RU"/>
        </w:rPr>
        <w:t>8.1) </w:t>
      </w:r>
      <w:r w:rsidRPr="00EB1D85">
        <w:rPr>
          <w:sz w:val="24"/>
          <w:szCs w:val="24"/>
          <w:lang w:eastAsia="ru-RU"/>
        </w:rPr>
        <w:t xml:space="preserve">территории в границах земельного участка, предоставленного садоводческому </w:t>
      </w:r>
      <w:r>
        <w:rPr>
          <w:sz w:val="24"/>
          <w:szCs w:val="24"/>
          <w:lang w:eastAsia="ru-RU"/>
        </w:rPr>
        <w:br/>
      </w:r>
      <w:r w:rsidRPr="00EB1D85">
        <w:rPr>
          <w:sz w:val="24"/>
          <w:szCs w:val="24"/>
          <w:lang w:eastAsia="ru-RU"/>
        </w:rPr>
        <w:t xml:space="preserve">или огородническому некоммерческому товариществу для ведения садоводства </w:t>
      </w:r>
      <w:r>
        <w:rPr>
          <w:sz w:val="24"/>
          <w:szCs w:val="24"/>
          <w:lang w:eastAsia="ru-RU"/>
        </w:rPr>
        <w:br/>
      </w:r>
      <w:r w:rsidRPr="00EB1D85">
        <w:rPr>
          <w:sz w:val="24"/>
          <w:szCs w:val="24"/>
          <w:lang w:eastAsia="ru-RU"/>
        </w:rPr>
        <w:t>или огородничества</w:t>
      </w:r>
      <w:r w:rsidRPr="004D220F">
        <w:rPr>
          <w:sz w:val="24"/>
          <w:szCs w:val="24"/>
          <w:lang w:eastAsia="ru-RU"/>
        </w:rPr>
        <w:t>;</w:t>
      </w:r>
    </w:p>
    <w:p w:rsidR="00E13A61" w:rsidRPr="00EB1D85" w:rsidRDefault="00E13A61" w:rsidP="00E13A61">
      <w:pPr>
        <w:ind w:firstLine="709"/>
        <w:jc w:val="both"/>
        <w:rPr>
          <w:sz w:val="24"/>
          <w:szCs w:val="24"/>
          <w:lang w:eastAsia="ru-RU"/>
        </w:rPr>
      </w:pPr>
      <w:r>
        <w:rPr>
          <w:sz w:val="24"/>
          <w:szCs w:val="24"/>
          <w:lang w:eastAsia="ru-RU"/>
        </w:rPr>
        <w:t>8.2) </w:t>
      </w:r>
      <w:r w:rsidRPr="00EB1D85">
        <w:rPr>
          <w:sz w:val="24"/>
          <w:szCs w:val="24"/>
          <w:lang w:eastAsia="ru-RU"/>
        </w:rPr>
        <w:t>территории для размещения линейных объектов в границах земель лесного фонда;</w:t>
      </w:r>
    </w:p>
    <w:p w:rsidR="00E13A61" w:rsidRPr="00EB1D85" w:rsidRDefault="00E13A61" w:rsidP="00E13A61">
      <w:pPr>
        <w:ind w:firstLine="709"/>
        <w:jc w:val="both"/>
        <w:rPr>
          <w:sz w:val="24"/>
          <w:szCs w:val="24"/>
          <w:lang w:eastAsia="ru-RU"/>
        </w:rPr>
      </w:pPr>
      <w:r w:rsidRPr="00EB1D85">
        <w:rPr>
          <w:sz w:val="24"/>
          <w:szCs w:val="24"/>
          <w:lang w:eastAsia="ru-RU"/>
        </w:rPr>
        <w:t>8.3) территории для размещения линейных объектов в границах земель лесного фонда;</w:t>
      </w:r>
    </w:p>
    <w:p w:rsidR="00E13A61" w:rsidRPr="00A45E61" w:rsidRDefault="00E13A61" w:rsidP="00E13A61">
      <w:pPr>
        <w:ind w:firstLine="709"/>
        <w:jc w:val="both"/>
        <w:rPr>
          <w:sz w:val="24"/>
          <w:szCs w:val="24"/>
          <w:lang w:eastAsia="ru-RU"/>
        </w:rPr>
      </w:pPr>
      <w:r w:rsidRPr="00A45E61">
        <w:rPr>
          <w:sz w:val="24"/>
          <w:szCs w:val="24"/>
          <w:lang w:eastAsia="ru-RU"/>
        </w:rPr>
        <w:t>9)</w:t>
      </w:r>
      <w:r>
        <w:rPr>
          <w:sz w:val="24"/>
          <w:szCs w:val="24"/>
          <w:lang w:eastAsia="ru-RU"/>
        </w:rPr>
        <w:t> </w:t>
      </w:r>
      <w:r w:rsidRPr="00A45E61">
        <w:rPr>
          <w:sz w:val="24"/>
          <w:szCs w:val="24"/>
          <w:lang w:eastAsia="ru-RU"/>
        </w:rPr>
        <w:t xml:space="preserve">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w:t>
      </w:r>
      <w:r>
        <w:rPr>
          <w:sz w:val="24"/>
          <w:szCs w:val="24"/>
          <w:lang w:eastAsia="ru-RU"/>
        </w:rPr>
        <w:br/>
      </w:r>
      <w:r w:rsidRPr="00A45E61">
        <w:rPr>
          <w:sz w:val="24"/>
          <w:szCs w:val="24"/>
          <w:lang w:eastAsia="ru-RU"/>
        </w:rPr>
        <w:t>по инициативе физического или юридического лица, заинтересованного в предоставлении разрешения на условно разрешенный вид использования.</w:t>
      </w:r>
    </w:p>
    <w:p w:rsidR="00E13A61" w:rsidRDefault="00E13A61" w:rsidP="00E13A61">
      <w:pPr>
        <w:ind w:firstLine="709"/>
        <w:jc w:val="both"/>
        <w:rPr>
          <w:sz w:val="24"/>
          <w:szCs w:val="24"/>
          <w:lang w:eastAsia="ru-RU"/>
        </w:rPr>
      </w:pPr>
      <w:r w:rsidRPr="000E4CC1">
        <w:rPr>
          <w:sz w:val="24"/>
          <w:szCs w:val="24"/>
          <w:lang w:eastAsia="ru-RU"/>
        </w:rPr>
        <w:t>2.</w:t>
      </w:r>
      <w:r>
        <w:rPr>
          <w:sz w:val="24"/>
          <w:szCs w:val="24"/>
          <w:lang w:eastAsia="ru-RU"/>
        </w:rPr>
        <w:t>3</w:t>
      </w:r>
      <w:r w:rsidRPr="000E4CC1">
        <w:rPr>
          <w:sz w:val="24"/>
          <w:szCs w:val="24"/>
          <w:lang w:eastAsia="ru-RU"/>
        </w:rPr>
        <w:t>.</w:t>
      </w:r>
      <w:r>
        <w:rPr>
          <w:sz w:val="24"/>
          <w:szCs w:val="24"/>
          <w:lang w:eastAsia="ru-RU"/>
        </w:rPr>
        <w:t> </w:t>
      </w:r>
      <w:r w:rsidRPr="002B3783">
        <w:rPr>
          <w:sz w:val="24"/>
          <w:szCs w:val="24"/>
          <w:lang w:eastAsia="ru-RU"/>
        </w:rPr>
        <w:t xml:space="preserve">В случае, если для реализации решения о комплексном развитии территории требуется внесение изменений в генеральный план городского округа, по решению главы городского округа допускается одновременное проведение общественных обсуждений </w:t>
      </w:r>
      <w:r>
        <w:rPr>
          <w:sz w:val="24"/>
          <w:szCs w:val="24"/>
          <w:lang w:eastAsia="ru-RU"/>
        </w:rPr>
        <w:br/>
      </w:r>
      <w:r w:rsidRPr="002B3783">
        <w:rPr>
          <w:sz w:val="24"/>
          <w:szCs w:val="24"/>
          <w:lang w:eastAsia="ru-RU"/>
        </w:rPr>
        <w:t>по проектам, предусматривающим внесение изменений в генеральный план городского округа, и по проекту документации по планировке территории, подлежащей комплексному развитию.</w:t>
      </w:r>
    </w:p>
    <w:p w:rsidR="00E13A61" w:rsidRPr="002B3783" w:rsidRDefault="00E13A61" w:rsidP="00E13A61">
      <w:pPr>
        <w:ind w:firstLine="709"/>
        <w:jc w:val="both"/>
        <w:rPr>
          <w:sz w:val="24"/>
          <w:szCs w:val="24"/>
          <w:lang w:eastAsia="ru-RU"/>
        </w:rPr>
      </w:pPr>
      <w:r w:rsidRPr="000E4CC1">
        <w:rPr>
          <w:sz w:val="24"/>
          <w:szCs w:val="24"/>
          <w:lang w:eastAsia="ru-RU"/>
        </w:rPr>
        <w:t>2.</w:t>
      </w:r>
      <w:r>
        <w:rPr>
          <w:sz w:val="24"/>
          <w:szCs w:val="24"/>
          <w:lang w:eastAsia="ru-RU"/>
        </w:rPr>
        <w:t>4</w:t>
      </w:r>
      <w:r w:rsidRPr="000E4CC1">
        <w:rPr>
          <w:sz w:val="24"/>
          <w:szCs w:val="24"/>
          <w:lang w:eastAsia="ru-RU"/>
        </w:rPr>
        <w:t>.</w:t>
      </w:r>
      <w:r>
        <w:rPr>
          <w:sz w:val="24"/>
          <w:szCs w:val="24"/>
          <w:lang w:eastAsia="ru-RU"/>
        </w:rPr>
        <w:t> </w:t>
      </w:r>
      <w:r w:rsidRPr="002B3783">
        <w:rPr>
          <w:sz w:val="24"/>
          <w:szCs w:val="24"/>
          <w:lang w:eastAsia="ru-RU"/>
        </w:rPr>
        <w:t xml:space="preserve">В случае внесения изменений в проект планировки территории и (или) проект межевания территории, решение об утверждении которых принимается в соответствии </w:t>
      </w:r>
      <w:r>
        <w:rPr>
          <w:sz w:val="24"/>
          <w:szCs w:val="24"/>
          <w:lang w:eastAsia="ru-RU"/>
        </w:rPr>
        <w:br/>
      </w:r>
      <w:r w:rsidRPr="002B3783">
        <w:rPr>
          <w:sz w:val="24"/>
          <w:szCs w:val="24"/>
          <w:lang w:eastAsia="ru-RU"/>
        </w:rPr>
        <w:t xml:space="preserve">с Градостроительным кодексом органами местного самоуправления городского округа, путем утверждения их отдельных частей общественные обсуждения проводятся применительно </w:t>
      </w:r>
      <w:r>
        <w:rPr>
          <w:sz w:val="24"/>
          <w:szCs w:val="24"/>
          <w:lang w:eastAsia="ru-RU"/>
        </w:rPr>
        <w:br/>
        <w:t>к таким утверждаемым частям.</w:t>
      </w:r>
    </w:p>
    <w:p w:rsidR="00E13A61" w:rsidRPr="002B0EEE" w:rsidRDefault="00E13A61" w:rsidP="00E13A61">
      <w:pPr>
        <w:autoSpaceDE w:val="0"/>
        <w:autoSpaceDN w:val="0"/>
        <w:adjustRightInd w:val="0"/>
        <w:jc w:val="both"/>
        <w:rPr>
          <w:sz w:val="24"/>
          <w:szCs w:val="24"/>
          <w:lang w:eastAsia="ru-RU"/>
        </w:rPr>
      </w:pPr>
    </w:p>
    <w:p w:rsidR="00E13A61" w:rsidRPr="00F776AD" w:rsidRDefault="00E13A61" w:rsidP="00E13A61">
      <w:pPr>
        <w:widowControl w:val="0"/>
        <w:autoSpaceDE w:val="0"/>
        <w:autoSpaceDN w:val="0"/>
        <w:adjustRightInd w:val="0"/>
        <w:ind w:firstLine="540"/>
        <w:jc w:val="both"/>
        <w:outlineLvl w:val="2"/>
        <w:rPr>
          <w:sz w:val="24"/>
          <w:szCs w:val="24"/>
        </w:rPr>
      </w:pPr>
      <w:r>
        <w:rPr>
          <w:sz w:val="24"/>
          <w:szCs w:val="24"/>
        </w:rPr>
        <w:t>3. </w:t>
      </w:r>
      <w:r w:rsidRPr="00F776AD">
        <w:rPr>
          <w:sz w:val="24"/>
          <w:szCs w:val="24"/>
        </w:rPr>
        <w:t xml:space="preserve">Участники </w:t>
      </w:r>
      <w:r>
        <w:rPr>
          <w:sz w:val="24"/>
          <w:szCs w:val="24"/>
        </w:rPr>
        <w:t>общественных обсуждений</w:t>
      </w:r>
      <w:r w:rsidRPr="00F776AD">
        <w:rPr>
          <w:sz w:val="24"/>
          <w:szCs w:val="24"/>
        </w:rPr>
        <w:t>.</w:t>
      </w:r>
    </w:p>
    <w:p w:rsidR="00E13A61" w:rsidRPr="00F776AD" w:rsidRDefault="00E13A61" w:rsidP="00E13A61">
      <w:pPr>
        <w:ind w:firstLine="540"/>
        <w:jc w:val="both"/>
        <w:rPr>
          <w:sz w:val="24"/>
          <w:szCs w:val="24"/>
        </w:rPr>
      </w:pPr>
      <w:r>
        <w:rPr>
          <w:sz w:val="24"/>
          <w:szCs w:val="24"/>
        </w:rPr>
        <w:lastRenderedPageBreak/>
        <w:t>3.1. </w:t>
      </w:r>
      <w:r w:rsidRPr="00F776AD">
        <w:rPr>
          <w:sz w:val="24"/>
          <w:szCs w:val="24"/>
        </w:rPr>
        <w:t xml:space="preserve">Участниками </w:t>
      </w:r>
      <w:r>
        <w:rPr>
          <w:sz w:val="24"/>
          <w:szCs w:val="24"/>
        </w:rPr>
        <w:t>общественных обсуждений</w:t>
      </w:r>
      <w:r w:rsidRPr="00F776AD">
        <w:rPr>
          <w:sz w:val="24"/>
          <w:szCs w:val="24"/>
        </w:rPr>
        <w:t xml:space="preserve"> по проектам </w:t>
      </w:r>
      <w:r>
        <w:rPr>
          <w:sz w:val="24"/>
          <w:szCs w:val="24"/>
        </w:rPr>
        <w:t xml:space="preserve">генеральных планов, проектам правил землепользования и застройки, проектам </w:t>
      </w:r>
      <w:r w:rsidRPr="00F776AD">
        <w:rPr>
          <w:sz w:val="24"/>
          <w:szCs w:val="24"/>
        </w:rPr>
        <w:t xml:space="preserve">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w:t>
      </w:r>
      <w:r>
        <w:rPr>
          <w:sz w:val="24"/>
          <w:szCs w:val="24"/>
        </w:rPr>
        <w:t>постоянно проживающие</w:t>
      </w:r>
      <w:r w:rsidRPr="00F776AD">
        <w:rPr>
          <w:sz w:val="24"/>
          <w:szCs w:val="24"/>
        </w:rPr>
        <w:t xml:space="preserve"> на территории, </w:t>
      </w:r>
      <w:r>
        <w:rPr>
          <w:sz w:val="24"/>
          <w:szCs w:val="24"/>
        </w:rPr>
        <w:br/>
      </w:r>
      <w:r w:rsidRPr="00F776AD">
        <w:rPr>
          <w:sz w:val="24"/>
          <w:szCs w:val="24"/>
        </w:rPr>
        <w:t xml:space="preserve">в отношении которой подготовлены данные проекты, правообладатели находящихся </w:t>
      </w:r>
      <w:r>
        <w:rPr>
          <w:sz w:val="24"/>
          <w:szCs w:val="24"/>
        </w:rPr>
        <w:br/>
      </w:r>
      <w:r w:rsidRPr="00F776AD">
        <w:rPr>
          <w:sz w:val="24"/>
          <w:szCs w:val="24"/>
        </w:rPr>
        <w:t>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13A61" w:rsidRPr="00F776AD" w:rsidRDefault="00E13A61" w:rsidP="00E13A61">
      <w:pPr>
        <w:ind w:firstLine="540"/>
        <w:jc w:val="both"/>
        <w:rPr>
          <w:sz w:val="24"/>
          <w:szCs w:val="24"/>
        </w:rPr>
      </w:pPr>
      <w:r>
        <w:rPr>
          <w:sz w:val="24"/>
          <w:szCs w:val="24"/>
        </w:rPr>
        <w:t>3.2. </w:t>
      </w:r>
      <w:r w:rsidRPr="00F776AD">
        <w:rPr>
          <w:sz w:val="24"/>
          <w:szCs w:val="24"/>
        </w:rPr>
        <w:t xml:space="preserve">Участниками </w:t>
      </w:r>
      <w:r>
        <w:rPr>
          <w:sz w:val="24"/>
          <w:szCs w:val="24"/>
        </w:rPr>
        <w:t>общественных обсуждений</w:t>
      </w:r>
      <w:r w:rsidRPr="00F776AD">
        <w:rPr>
          <w:sz w:val="24"/>
          <w:szCs w:val="24"/>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w:t>
      </w:r>
      <w:r>
        <w:rPr>
          <w:sz w:val="24"/>
          <w:szCs w:val="24"/>
        </w:rPr>
        <w:t xml:space="preserve">постоянно проживающие </w:t>
      </w:r>
      <w:r w:rsidRPr="00F776AD">
        <w:rPr>
          <w:sz w:val="24"/>
          <w:szCs w:val="24"/>
        </w:rPr>
        <w:t xml:space="preserve">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w:t>
      </w:r>
      <w:r>
        <w:rPr>
          <w:sz w:val="24"/>
          <w:szCs w:val="24"/>
        </w:rPr>
        <w:br/>
      </w:r>
      <w:r w:rsidRPr="00F776AD">
        <w:rPr>
          <w:sz w:val="24"/>
          <w:szCs w:val="24"/>
        </w:rPr>
        <w:t xml:space="preserve">и (или) расположенных на них объектов капитального строительства, граждане, </w:t>
      </w:r>
      <w:r>
        <w:rPr>
          <w:sz w:val="24"/>
          <w:szCs w:val="24"/>
        </w:rPr>
        <w:t>постоянно проживающие</w:t>
      </w:r>
      <w:r w:rsidRPr="00F776AD">
        <w:rPr>
          <w:sz w:val="24"/>
          <w:szCs w:val="24"/>
        </w:rPr>
        <w:t xml:space="preserve"> в границах земельных участков, прилегающих к земельному участку, </w:t>
      </w:r>
      <w:r>
        <w:rPr>
          <w:sz w:val="24"/>
          <w:szCs w:val="24"/>
        </w:rPr>
        <w:br/>
      </w:r>
      <w:r w:rsidRPr="00F776AD">
        <w:rPr>
          <w:sz w:val="24"/>
          <w:szCs w:val="24"/>
        </w:rPr>
        <w:t>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E13A61" w:rsidRPr="00F776AD" w:rsidRDefault="00E13A61" w:rsidP="00E13A61">
      <w:pPr>
        <w:autoSpaceDE w:val="0"/>
        <w:autoSpaceDN w:val="0"/>
        <w:adjustRightInd w:val="0"/>
        <w:ind w:firstLine="540"/>
        <w:jc w:val="both"/>
        <w:rPr>
          <w:sz w:val="24"/>
          <w:szCs w:val="24"/>
        </w:rPr>
      </w:pPr>
      <w:r>
        <w:rPr>
          <w:sz w:val="24"/>
          <w:szCs w:val="24"/>
        </w:rPr>
        <w:t>3.3. </w:t>
      </w:r>
      <w:r w:rsidRPr="00F776AD">
        <w:rPr>
          <w:sz w:val="24"/>
          <w:szCs w:val="24"/>
        </w:rPr>
        <w:t xml:space="preserve">В случае если условно разрешенный вид использования земельного участка </w:t>
      </w:r>
      <w:r>
        <w:rPr>
          <w:sz w:val="24"/>
          <w:szCs w:val="24"/>
        </w:rPr>
        <w:br/>
      </w:r>
      <w:r w:rsidRPr="00F776AD">
        <w:rPr>
          <w:sz w:val="24"/>
          <w:szCs w:val="24"/>
        </w:rPr>
        <w:t xml:space="preserve">или объекта капитального строительства может оказать негативное воздействие </w:t>
      </w:r>
      <w:r>
        <w:rPr>
          <w:sz w:val="24"/>
          <w:szCs w:val="24"/>
        </w:rPr>
        <w:br/>
      </w:r>
      <w:r w:rsidRPr="00F776AD">
        <w:rPr>
          <w:sz w:val="24"/>
          <w:szCs w:val="24"/>
        </w:rPr>
        <w:t xml:space="preserve">на окружающую среду, </w:t>
      </w:r>
      <w:r>
        <w:rPr>
          <w:sz w:val="24"/>
          <w:szCs w:val="24"/>
        </w:rPr>
        <w:t>общественных обсуждений</w:t>
      </w:r>
      <w:r w:rsidRPr="00F776AD">
        <w:rPr>
          <w:sz w:val="24"/>
          <w:szCs w:val="24"/>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13A61" w:rsidRDefault="00E13A61" w:rsidP="00E13A61">
      <w:pPr>
        <w:autoSpaceDE w:val="0"/>
        <w:autoSpaceDN w:val="0"/>
        <w:adjustRightInd w:val="0"/>
        <w:jc w:val="both"/>
        <w:rPr>
          <w:sz w:val="24"/>
          <w:szCs w:val="24"/>
          <w:lang w:eastAsia="ru-RU"/>
        </w:rPr>
      </w:pPr>
    </w:p>
    <w:p w:rsidR="00E13A61" w:rsidRPr="002B0EEE" w:rsidRDefault="00E13A61" w:rsidP="00E13A61">
      <w:pPr>
        <w:autoSpaceDE w:val="0"/>
        <w:autoSpaceDN w:val="0"/>
        <w:adjustRightInd w:val="0"/>
        <w:jc w:val="both"/>
        <w:rPr>
          <w:sz w:val="24"/>
          <w:szCs w:val="24"/>
          <w:lang w:eastAsia="ru-RU"/>
        </w:rPr>
      </w:pPr>
    </w:p>
    <w:p w:rsidR="00E13A61" w:rsidRPr="002B0EEE" w:rsidRDefault="00E13A61" w:rsidP="00E13A61">
      <w:pPr>
        <w:widowControl w:val="0"/>
        <w:autoSpaceDE w:val="0"/>
        <w:autoSpaceDN w:val="0"/>
        <w:adjustRightInd w:val="0"/>
        <w:jc w:val="center"/>
        <w:outlineLvl w:val="1"/>
        <w:rPr>
          <w:sz w:val="24"/>
          <w:szCs w:val="24"/>
        </w:rPr>
      </w:pPr>
      <w:bookmarkStart w:id="9" w:name="Par62"/>
      <w:bookmarkStart w:id="10" w:name="Par67"/>
      <w:bookmarkStart w:id="11" w:name="Par94"/>
      <w:bookmarkStart w:id="12" w:name="Par100"/>
      <w:bookmarkEnd w:id="9"/>
      <w:bookmarkEnd w:id="10"/>
      <w:bookmarkEnd w:id="11"/>
      <w:bookmarkEnd w:id="12"/>
      <w:r w:rsidRPr="002B0EEE">
        <w:rPr>
          <w:sz w:val="24"/>
          <w:szCs w:val="24"/>
          <w:lang w:val="en-US"/>
        </w:rPr>
        <w:t>II</w:t>
      </w:r>
      <w:r w:rsidRPr="002B0EEE">
        <w:rPr>
          <w:sz w:val="24"/>
          <w:szCs w:val="24"/>
        </w:rPr>
        <w:t>.</w:t>
      </w:r>
      <w:r>
        <w:rPr>
          <w:sz w:val="24"/>
          <w:szCs w:val="24"/>
        </w:rPr>
        <w:t> </w:t>
      </w:r>
      <w:r w:rsidRPr="002B0EEE">
        <w:rPr>
          <w:sz w:val="24"/>
          <w:szCs w:val="24"/>
        </w:rPr>
        <w:t xml:space="preserve">ПОРЯДОК ОРГАНИЗАЦИИ И ПРОВЕДЕНИЯ </w:t>
      </w:r>
      <w:r>
        <w:rPr>
          <w:sz w:val="24"/>
          <w:szCs w:val="24"/>
        </w:rPr>
        <w:t>ОБЩЕСТВЕННЫХ ОБСУЖДЕНИЙ</w:t>
      </w:r>
    </w:p>
    <w:p w:rsidR="00E13A61" w:rsidRPr="002B0EEE" w:rsidRDefault="00E13A61" w:rsidP="00E13A61">
      <w:pPr>
        <w:widowControl w:val="0"/>
        <w:autoSpaceDE w:val="0"/>
        <w:autoSpaceDN w:val="0"/>
        <w:adjustRightInd w:val="0"/>
        <w:ind w:firstLine="540"/>
        <w:jc w:val="both"/>
        <w:rPr>
          <w:sz w:val="24"/>
          <w:szCs w:val="24"/>
        </w:rPr>
      </w:pPr>
    </w:p>
    <w:p w:rsidR="00E13A61" w:rsidRPr="002B0EEE" w:rsidRDefault="00E13A61" w:rsidP="00E13A61">
      <w:pPr>
        <w:widowControl w:val="0"/>
        <w:autoSpaceDE w:val="0"/>
        <w:autoSpaceDN w:val="0"/>
        <w:adjustRightInd w:val="0"/>
        <w:ind w:firstLine="540"/>
        <w:jc w:val="both"/>
        <w:outlineLvl w:val="2"/>
        <w:rPr>
          <w:sz w:val="24"/>
          <w:szCs w:val="24"/>
        </w:rPr>
      </w:pPr>
      <w:bookmarkStart w:id="13" w:name="Par102"/>
      <w:bookmarkEnd w:id="13"/>
      <w:r w:rsidRPr="002B0EEE">
        <w:rPr>
          <w:sz w:val="24"/>
          <w:szCs w:val="24"/>
        </w:rPr>
        <w:t>4</w:t>
      </w:r>
      <w:r>
        <w:rPr>
          <w:sz w:val="24"/>
          <w:szCs w:val="24"/>
        </w:rPr>
        <w:t>. </w:t>
      </w:r>
      <w:r w:rsidRPr="002B0EEE">
        <w:rPr>
          <w:sz w:val="24"/>
          <w:szCs w:val="24"/>
        </w:rPr>
        <w:t xml:space="preserve">Назначение </w:t>
      </w:r>
      <w:r>
        <w:rPr>
          <w:sz w:val="24"/>
          <w:szCs w:val="24"/>
        </w:rPr>
        <w:t>общественных обсуждений.</w:t>
      </w:r>
    </w:p>
    <w:p w:rsidR="00E13A61" w:rsidRPr="002B0EEE" w:rsidRDefault="00E13A61" w:rsidP="00E13A61">
      <w:pPr>
        <w:autoSpaceDE w:val="0"/>
        <w:autoSpaceDN w:val="0"/>
        <w:adjustRightInd w:val="0"/>
        <w:ind w:firstLine="540"/>
        <w:jc w:val="both"/>
        <w:rPr>
          <w:sz w:val="24"/>
          <w:szCs w:val="24"/>
        </w:rPr>
      </w:pPr>
      <w:r>
        <w:rPr>
          <w:sz w:val="24"/>
          <w:szCs w:val="24"/>
        </w:rPr>
        <w:t>4.1. </w:t>
      </w:r>
      <w:r w:rsidRPr="002B0EEE">
        <w:rPr>
          <w:sz w:val="24"/>
          <w:szCs w:val="24"/>
        </w:rPr>
        <w:t xml:space="preserve">Решение о </w:t>
      </w:r>
      <w:r>
        <w:rPr>
          <w:sz w:val="24"/>
          <w:szCs w:val="24"/>
        </w:rPr>
        <w:t>проведении</w:t>
      </w:r>
      <w:r w:rsidRPr="002B0EEE">
        <w:rPr>
          <w:sz w:val="24"/>
          <w:szCs w:val="24"/>
        </w:rPr>
        <w:t xml:space="preserve"> </w:t>
      </w:r>
      <w:r>
        <w:rPr>
          <w:sz w:val="24"/>
          <w:szCs w:val="24"/>
        </w:rPr>
        <w:t>общественных обсуждений</w:t>
      </w:r>
      <w:r w:rsidRPr="002B0EEE">
        <w:rPr>
          <w:sz w:val="24"/>
          <w:szCs w:val="24"/>
        </w:rPr>
        <w:t xml:space="preserve"> принимается главой </w:t>
      </w:r>
      <w:r>
        <w:rPr>
          <w:sz w:val="24"/>
          <w:szCs w:val="24"/>
        </w:rPr>
        <w:t>городского округа</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Pr>
          <w:sz w:val="24"/>
          <w:szCs w:val="24"/>
        </w:rPr>
        <w:t>4.2. </w:t>
      </w:r>
      <w:r w:rsidRPr="002B0EEE">
        <w:rPr>
          <w:sz w:val="24"/>
          <w:szCs w:val="24"/>
        </w:rPr>
        <w:t xml:space="preserve">Срок принятия решения о проведении </w:t>
      </w:r>
      <w:r>
        <w:rPr>
          <w:sz w:val="24"/>
          <w:szCs w:val="24"/>
        </w:rPr>
        <w:t>общественных обсуждений</w:t>
      </w:r>
      <w:r w:rsidRPr="002B0EEE">
        <w:rPr>
          <w:sz w:val="24"/>
          <w:szCs w:val="24"/>
        </w:rPr>
        <w:t xml:space="preserve"> </w:t>
      </w:r>
      <w:r>
        <w:rPr>
          <w:sz w:val="24"/>
          <w:szCs w:val="24"/>
        </w:rPr>
        <w:t>установлен разделом </w:t>
      </w:r>
      <w:r w:rsidRPr="002B0EEE">
        <w:rPr>
          <w:sz w:val="24"/>
          <w:szCs w:val="24"/>
          <w:lang w:val="en-US"/>
        </w:rPr>
        <w:t>III</w:t>
      </w:r>
      <w:r w:rsidRPr="002B0EEE">
        <w:rPr>
          <w:sz w:val="24"/>
          <w:szCs w:val="24"/>
        </w:rPr>
        <w:t xml:space="preserve"> настоящего Положения.</w:t>
      </w:r>
    </w:p>
    <w:p w:rsidR="00E13A61" w:rsidRPr="002B0EEE" w:rsidRDefault="00E13A61" w:rsidP="00E13A61">
      <w:pPr>
        <w:autoSpaceDE w:val="0"/>
        <w:autoSpaceDN w:val="0"/>
        <w:adjustRightInd w:val="0"/>
        <w:ind w:firstLine="540"/>
        <w:jc w:val="both"/>
        <w:rPr>
          <w:sz w:val="24"/>
          <w:szCs w:val="24"/>
        </w:rPr>
      </w:pPr>
      <w:r>
        <w:rPr>
          <w:sz w:val="24"/>
          <w:szCs w:val="24"/>
        </w:rPr>
        <w:t>4.3. </w:t>
      </w:r>
      <w:r w:rsidRPr="002B0EEE">
        <w:rPr>
          <w:sz w:val="24"/>
          <w:szCs w:val="24"/>
        </w:rPr>
        <w:t xml:space="preserve">Решение о проведении </w:t>
      </w:r>
      <w:r>
        <w:rPr>
          <w:sz w:val="24"/>
          <w:szCs w:val="24"/>
        </w:rPr>
        <w:t>общественных обсуждений</w:t>
      </w:r>
      <w:r w:rsidRPr="002B0EEE">
        <w:rPr>
          <w:sz w:val="24"/>
          <w:szCs w:val="24"/>
        </w:rPr>
        <w:t xml:space="preserve"> должно содержать:</w:t>
      </w:r>
    </w:p>
    <w:p w:rsidR="00E13A61" w:rsidRPr="002B0EEE" w:rsidRDefault="00E13A61" w:rsidP="00E13A61">
      <w:pPr>
        <w:autoSpaceDE w:val="0"/>
        <w:autoSpaceDN w:val="0"/>
        <w:adjustRightInd w:val="0"/>
        <w:ind w:firstLine="540"/>
        <w:jc w:val="both"/>
        <w:rPr>
          <w:sz w:val="24"/>
          <w:szCs w:val="24"/>
        </w:rPr>
      </w:pPr>
      <w:r>
        <w:rPr>
          <w:sz w:val="24"/>
          <w:szCs w:val="24"/>
        </w:rPr>
        <w:t>– </w:t>
      </w:r>
      <w:r w:rsidRPr="002B0EEE">
        <w:rPr>
          <w:sz w:val="24"/>
          <w:szCs w:val="24"/>
        </w:rPr>
        <w:t>информацию о проекте</w:t>
      </w:r>
      <w:r>
        <w:rPr>
          <w:sz w:val="24"/>
          <w:szCs w:val="24"/>
        </w:rPr>
        <w:t xml:space="preserve"> (проекте решения)</w:t>
      </w:r>
      <w:r w:rsidRPr="002B0EEE">
        <w:rPr>
          <w:sz w:val="24"/>
          <w:szCs w:val="24"/>
        </w:rPr>
        <w:t>, подлежащ</w:t>
      </w:r>
      <w:r>
        <w:rPr>
          <w:sz w:val="24"/>
          <w:szCs w:val="24"/>
        </w:rPr>
        <w:t>е</w:t>
      </w:r>
      <w:r w:rsidRPr="002B0EEE">
        <w:rPr>
          <w:sz w:val="24"/>
          <w:szCs w:val="24"/>
        </w:rPr>
        <w:t xml:space="preserve">м рассмотрению </w:t>
      </w:r>
      <w:r>
        <w:rPr>
          <w:sz w:val="24"/>
          <w:szCs w:val="24"/>
        </w:rPr>
        <w:br/>
      </w:r>
      <w:r w:rsidRPr="002B0EEE">
        <w:rPr>
          <w:sz w:val="24"/>
          <w:szCs w:val="24"/>
        </w:rPr>
        <w:t xml:space="preserve">на </w:t>
      </w:r>
      <w:r>
        <w:rPr>
          <w:sz w:val="24"/>
          <w:szCs w:val="24"/>
        </w:rPr>
        <w:t>общественных обсуждениях</w:t>
      </w:r>
      <w:r w:rsidRPr="002B0EEE">
        <w:rPr>
          <w:sz w:val="24"/>
          <w:szCs w:val="24"/>
        </w:rPr>
        <w:t>;</w:t>
      </w:r>
    </w:p>
    <w:p w:rsidR="00E13A61" w:rsidRPr="002B0EEE" w:rsidRDefault="00E13A61" w:rsidP="00E13A61">
      <w:pPr>
        <w:autoSpaceDE w:val="0"/>
        <w:autoSpaceDN w:val="0"/>
        <w:adjustRightInd w:val="0"/>
        <w:ind w:firstLine="540"/>
        <w:jc w:val="both"/>
        <w:rPr>
          <w:sz w:val="24"/>
          <w:szCs w:val="24"/>
        </w:rPr>
      </w:pPr>
      <w:r>
        <w:rPr>
          <w:sz w:val="24"/>
          <w:szCs w:val="24"/>
        </w:rPr>
        <w:t>– </w:t>
      </w:r>
      <w:r w:rsidRPr="002B0EEE">
        <w:rPr>
          <w:sz w:val="24"/>
          <w:szCs w:val="24"/>
        </w:rPr>
        <w:t xml:space="preserve">информацию об органе, уполномоченном на проведение </w:t>
      </w:r>
      <w:r>
        <w:rPr>
          <w:sz w:val="24"/>
          <w:szCs w:val="24"/>
        </w:rPr>
        <w:t>общественных обсуждений</w:t>
      </w:r>
      <w:r w:rsidRPr="002B0EEE">
        <w:rPr>
          <w:sz w:val="24"/>
          <w:szCs w:val="24"/>
        </w:rPr>
        <w:t>;</w:t>
      </w:r>
    </w:p>
    <w:p w:rsidR="00E13A61" w:rsidRPr="002B0EEE" w:rsidRDefault="00E13A61" w:rsidP="00E13A61">
      <w:pPr>
        <w:autoSpaceDE w:val="0"/>
        <w:autoSpaceDN w:val="0"/>
        <w:adjustRightInd w:val="0"/>
        <w:ind w:firstLine="540"/>
        <w:jc w:val="both"/>
        <w:rPr>
          <w:sz w:val="24"/>
          <w:szCs w:val="24"/>
        </w:rPr>
      </w:pPr>
      <w:r>
        <w:rPr>
          <w:sz w:val="24"/>
          <w:szCs w:val="24"/>
        </w:rPr>
        <w:t>– </w:t>
      </w:r>
      <w:r w:rsidRPr="002B0EEE">
        <w:rPr>
          <w:sz w:val="24"/>
          <w:szCs w:val="24"/>
        </w:rPr>
        <w:t xml:space="preserve">информацию о порядке и сроках проведения </w:t>
      </w:r>
      <w:r>
        <w:rPr>
          <w:sz w:val="24"/>
          <w:szCs w:val="24"/>
        </w:rPr>
        <w:t>общественных обсуждений</w:t>
      </w:r>
      <w:r w:rsidRPr="002B0EEE">
        <w:rPr>
          <w:sz w:val="24"/>
          <w:szCs w:val="24"/>
        </w:rPr>
        <w:t xml:space="preserve"> по проекту</w:t>
      </w:r>
      <w:r>
        <w:rPr>
          <w:sz w:val="24"/>
          <w:szCs w:val="24"/>
        </w:rPr>
        <w:t xml:space="preserve"> (проекту решения)</w:t>
      </w:r>
      <w:r w:rsidRPr="002B0EEE">
        <w:rPr>
          <w:sz w:val="24"/>
          <w:szCs w:val="24"/>
        </w:rPr>
        <w:t>, подлежаще</w:t>
      </w:r>
      <w:r>
        <w:rPr>
          <w:sz w:val="24"/>
          <w:szCs w:val="24"/>
        </w:rPr>
        <w:t>го</w:t>
      </w:r>
      <w:r w:rsidRPr="002B0EEE">
        <w:rPr>
          <w:sz w:val="24"/>
          <w:szCs w:val="24"/>
        </w:rPr>
        <w:t xml:space="preserve"> рассмотрению </w:t>
      </w:r>
      <w:r>
        <w:rPr>
          <w:sz w:val="24"/>
          <w:szCs w:val="24"/>
        </w:rPr>
        <w:t>на общественных обсуждениях</w:t>
      </w:r>
      <w:r w:rsidRPr="002B0EEE">
        <w:rPr>
          <w:sz w:val="24"/>
          <w:szCs w:val="24"/>
        </w:rPr>
        <w:t xml:space="preserve">, о месте </w:t>
      </w:r>
      <w:r>
        <w:rPr>
          <w:sz w:val="24"/>
          <w:szCs w:val="24"/>
        </w:rPr>
        <w:br/>
      </w:r>
      <w:r w:rsidRPr="002B0EEE">
        <w:rPr>
          <w:sz w:val="24"/>
          <w:szCs w:val="24"/>
        </w:rPr>
        <w:t>и дате их проведения</w:t>
      </w:r>
      <w:r>
        <w:rPr>
          <w:sz w:val="24"/>
          <w:szCs w:val="24"/>
        </w:rPr>
        <w:t>.</w:t>
      </w:r>
    </w:p>
    <w:p w:rsidR="00E13A61" w:rsidRPr="00615455" w:rsidRDefault="00E13A61" w:rsidP="00E13A61">
      <w:pPr>
        <w:autoSpaceDE w:val="0"/>
        <w:autoSpaceDN w:val="0"/>
        <w:adjustRightInd w:val="0"/>
        <w:ind w:firstLine="540"/>
        <w:jc w:val="both"/>
        <w:rPr>
          <w:sz w:val="24"/>
        </w:rPr>
      </w:pPr>
      <w:r w:rsidRPr="002B0EEE">
        <w:rPr>
          <w:sz w:val="24"/>
        </w:rPr>
        <w:t>4.</w:t>
      </w:r>
      <w:r>
        <w:rPr>
          <w:sz w:val="24"/>
        </w:rPr>
        <w:t>4. </w:t>
      </w:r>
      <w:r w:rsidRPr="002B0EEE">
        <w:rPr>
          <w:sz w:val="24"/>
        </w:rPr>
        <w:t xml:space="preserve">Решение о </w:t>
      </w:r>
      <w:r>
        <w:rPr>
          <w:sz w:val="24"/>
        </w:rPr>
        <w:t>проведении</w:t>
      </w:r>
      <w:r w:rsidRPr="002B0EEE">
        <w:rPr>
          <w:sz w:val="24"/>
        </w:rPr>
        <w:t xml:space="preserve"> </w:t>
      </w:r>
      <w:r>
        <w:rPr>
          <w:sz w:val="24"/>
          <w:szCs w:val="24"/>
        </w:rPr>
        <w:t>общественных обсуждений</w:t>
      </w:r>
      <w:r w:rsidRPr="002B0EEE">
        <w:rPr>
          <w:sz w:val="24"/>
          <w:szCs w:val="24"/>
        </w:rPr>
        <w:t xml:space="preserve"> </w:t>
      </w:r>
      <w:r w:rsidRPr="002B0EEE">
        <w:rPr>
          <w:sz w:val="24"/>
        </w:rPr>
        <w:t xml:space="preserve">подлежит опубликованию </w:t>
      </w:r>
      <w:r>
        <w:rPr>
          <w:sz w:val="24"/>
        </w:rPr>
        <w:br/>
        <w:t xml:space="preserve">в течение 10 рабочих </w:t>
      </w:r>
      <w:r w:rsidRPr="002B0EEE">
        <w:rPr>
          <w:sz w:val="24"/>
        </w:rPr>
        <w:t xml:space="preserve">дней </w:t>
      </w:r>
      <w:r>
        <w:rPr>
          <w:sz w:val="24"/>
        </w:rPr>
        <w:t xml:space="preserve">со дня принятия </w:t>
      </w:r>
      <w:r w:rsidRPr="002B0EEE">
        <w:rPr>
          <w:sz w:val="24"/>
        </w:rPr>
        <w:t xml:space="preserve">в официальных печатных изданиях в порядке, предусмотренном для официального опубликования муниципальных правовых актов </w:t>
      </w:r>
      <w:r>
        <w:rPr>
          <w:sz w:val="24"/>
        </w:rPr>
        <w:br/>
      </w:r>
      <w:r w:rsidRPr="002B0EEE">
        <w:rPr>
          <w:sz w:val="24"/>
        </w:rPr>
        <w:t xml:space="preserve">в соответствии с Уставом </w:t>
      </w:r>
      <w:r>
        <w:rPr>
          <w:sz w:val="24"/>
        </w:rPr>
        <w:t>городского округа Котельники Московской области</w:t>
      </w:r>
      <w:r w:rsidRPr="00615455">
        <w:rPr>
          <w:sz w:val="24"/>
        </w:rPr>
        <w:t>,</w:t>
      </w:r>
      <w:r w:rsidRPr="00615455">
        <w:t xml:space="preserve"> </w:t>
      </w:r>
      <w:r w:rsidRPr="00615455">
        <w:rPr>
          <w:sz w:val="24"/>
        </w:rPr>
        <w:t>а также в иных средствах массовой информации.</w:t>
      </w:r>
    </w:p>
    <w:p w:rsidR="00E13A61" w:rsidRPr="00615455" w:rsidRDefault="00E13A61" w:rsidP="00E13A61">
      <w:pPr>
        <w:autoSpaceDE w:val="0"/>
        <w:autoSpaceDN w:val="0"/>
        <w:adjustRightInd w:val="0"/>
        <w:ind w:firstLine="540"/>
        <w:jc w:val="both"/>
        <w:rPr>
          <w:sz w:val="24"/>
          <w:szCs w:val="24"/>
        </w:rPr>
      </w:pPr>
      <w:r w:rsidRPr="00615455">
        <w:rPr>
          <w:sz w:val="24"/>
          <w:szCs w:val="24"/>
        </w:rPr>
        <w:t>4.5</w:t>
      </w:r>
      <w:r>
        <w:rPr>
          <w:sz w:val="24"/>
          <w:szCs w:val="24"/>
        </w:rPr>
        <w:t>. </w:t>
      </w:r>
      <w:r w:rsidRPr="00615455">
        <w:rPr>
          <w:sz w:val="24"/>
          <w:szCs w:val="24"/>
        </w:rPr>
        <w:t xml:space="preserve">Процедура проведения </w:t>
      </w:r>
      <w:r>
        <w:rPr>
          <w:sz w:val="24"/>
          <w:szCs w:val="24"/>
        </w:rPr>
        <w:t>общественных обсуждений</w:t>
      </w:r>
      <w:r w:rsidRPr="002B0EEE">
        <w:rPr>
          <w:sz w:val="24"/>
          <w:szCs w:val="24"/>
        </w:rPr>
        <w:t xml:space="preserve"> </w:t>
      </w:r>
      <w:r w:rsidRPr="00615455">
        <w:rPr>
          <w:sz w:val="24"/>
          <w:szCs w:val="24"/>
        </w:rPr>
        <w:t>состоит из следующих этапов:</w:t>
      </w:r>
    </w:p>
    <w:p w:rsidR="00E13A61" w:rsidRPr="00615455" w:rsidRDefault="00E13A61" w:rsidP="00E13A61">
      <w:pPr>
        <w:autoSpaceDE w:val="0"/>
        <w:autoSpaceDN w:val="0"/>
        <w:adjustRightInd w:val="0"/>
        <w:ind w:firstLine="540"/>
        <w:jc w:val="both"/>
        <w:rPr>
          <w:sz w:val="24"/>
          <w:szCs w:val="24"/>
        </w:rPr>
      </w:pPr>
      <w:r w:rsidRPr="00615455">
        <w:rPr>
          <w:sz w:val="24"/>
          <w:szCs w:val="24"/>
        </w:rPr>
        <w:t>1)</w:t>
      </w:r>
      <w:r>
        <w:rPr>
          <w:sz w:val="24"/>
          <w:szCs w:val="24"/>
        </w:rPr>
        <w:t> </w:t>
      </w:r>
      <w:r w:rsidRPr="00615455">
        <w:rPr>
          <w:sz w:val="24"/>
          <w:szCs w:val="24"/>
        </w:rPr>
        <w:t xml:space="preserve">оповещение о начале </w:t>
      </w:r>
      <w:r>
        <w:rPr>
          <w:sz w:val="24"/>
          <w:szCs w:val="24"/>
        </w:rPr>
        <w:t>общественных обсуждений</w:t>
      </w:r>
      <w:r w:rsidRPr="00615455">
        <w:rPr>
          <w:sz w:val="24"/>
          <w:szCs w:val="24"/>
        </w:rPr>
        <w:t>;</w:t>
      </w:r>
    </w:p>
    <w:p w:rsidR="00E13A61" w:rsidRPr="00615455" w:rsidRDefault="00E13A61" w:rsidP="00E13A61">
      <w:pPr>
        <w:autoSpaceDE w:val="0"/>
        <w:autoSpaceDN w:val="0"/>
        <w:adjustRightInd w:val="0"/>
        <w:ind w:firstLine="540"/>
        <w:jc w:val="both"/>
        <w:rPr>
          <w:sz w:val="24"/>
        </w:rPr>
      </w:pPr>
      <w:r w:rsidRPr="00615455">
        <w:rPr>
          <w:sz w:val="24"/>
        </w:rPr>
        <w:t>2)</w:t>
      </w:r>
      <w:r>
        <w:rPr>
          <w:sz w:val="24"/>
        </w:rPr>
        <w:t> </w:t>
      </w:r>
      <w:r w:rsidRPr="00DF6D0F">
        <w:rPr>
          <w:sz w:val="24"/>
          <w:szCs w:val="24"/>
        </w:rPr>
        <w:t xml:space="preserve">размещение проекта, подлежащего рассмотрению на общественных обсуждениях, </w:t>
      </w:r>
      <w:r>
        <w:rPr>
          <w:sz w:val="24"/>
          <w:szCs w:val="24"/>
        </w:rPr>
        <w:br/>
      </w:r>
      <w:r w:rsidRPr="00DF6D0F">
        <w:rPr>
          <w:sz w:val="24"/>
          <w:szCs w:val="24"/>
        </w:rPr>
        <w:t xml:space="preserve">и информационных материалов к нему на официальном сайте и (или) в государственной </w:t>
      </w:r>
      <w:r>
        <w:rPr>
          <w:sz w:val="24"/>
          <w:szCs w:val="24"/>
        </w:rPr>
        <w:br/>
      </w:r>
      <w:r w:rsidRPr="00DF6D0F">
        <w:rPr>
          <w:sz w:val="24"/>
          <w:szCs w:val="24"/>
        </w:rPr>
        <w:lastRenderedPageBreak/>
        <w:t xml:space="preserve">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w:t>
      </w:r>
      <w:r>
        <w:rPr>
          <w:sz w:val="24"/>
          <w:szCs w:val="24"/>
        </w:rPr>
        <w:t xml:space="preserve">– </w:t>
      </w:r>
      <w:r w:rsidRPr="00DF6D0F">
        <w:rPr>
          <w:sz w:val="24"/>
          <w:szCs w:val="24"/>
        </w:rPr>
        <w:t>информационные системы) и открытие экспозиции или экспозиций такого проекта</w:t>
      </w:r>
      <w:r w:rsidRPr="00615455">
        <w:rPr>
          <w:sz w:val="24"/>
        </w:rPr>
        <w:t>;</w:t>
      </w:r>
    </w:p>
    <w:p w:rsidR="00E13A61" w:rsidRPr="00615455" w:rsidRDefault="00E13A61" w:rsidP="00E13A61">
      <w:pPr>
        <w:autoSpaceDE w:val="0"/>
        <w:autoSpaceDN w:val="0"/>
        <w:adjustRightInd w:val="0"/>
        <w:ind w:firstLine="540"/>
        <w:jc w:val="both"/>
        <w:rPr>
          <w:sz w:val="24"/>
        </w:rPr>
      </w:pPr>
      <w:r>
        <w:rPr>
          <w:sz w:val="24"/>
        </w:rPr>
        <w:t>3) </w:t>
      </w:r>
      <w:r w:rsidRPr="00615455">
        <w:rPr>
          <w:sz w:val="24"/>
        </w:rPr>
        <w:t xml:space="preserve">проведение экспозиции или экспозиций проекта, подлежащего рассмотрению </w:t>
      </w:r>
      <w:r>
        <w:rPr>
          <w:sz w:val="24"/>
        </w:rPr>
        <w:br/>
      </w:r>
      <w:r w:rsidRPr="00615455">
        <w:rPr>
          <w:sz w:val="24"/>
        </w:rPr>
        <w:t xml:space="preserve">на </w:t>
      </w:r>
      <w:r>
        <w:rPr>
          <w:sz w:val="24"/>
          <w:szCs w:val="24"/>
        </w:rPr>
        <w:t>общественных обсуждениях</w:t>
      </w:r>
      <w:r w:rsidRPr="00615455">
        <w:rPr>
          <w:sz w:val="24"/>
        </w:rPr>
        <w:t>;</w:t>
      </w:r>
    </w:p>
    <w:p w:rsidR="00E13A61" w:rsidRPr="00615455" w:rsidRDefault="00E13A61" w:rsidP="00E13A61">
      <w:pPr>
        <w:autoSpaceDE w:val="0"/>
        <w:autoSpaceDN w:val="0"/>
        <w:adjustRightInd w:val="0"/>
        <w:ind w:firstLine="540"/>
        <w:jc w:val="both"/>
        <w:rPr>
          <w:sz w:val="24"/>
        </w:rPr>
      </w:pPr>
      <w:r>
        <w:rPr>
          <w:sz w:val="24"/>
        </w:rPr>
        <w:t>4) </w:t>
      </w:r>
      <w:r w:rsidRPr="00615455">
        <w:rPr>
          <w:sz w:val="24"/>
        </w:rPr>
        <w:t xml:space="preserve">подготовка и оформление протокола </w:t>
      </w:r>
      <w:r>
        <w:rPr>
          <w:sz w:val="24"/>
          <w:szCs w:val="24"/>
        </w:rPr>
        <w:t>общественных обсуждений</w:t>
      </w:r>
      <w:r w:rsidRPr="00615455">
        <w:rPr>
          <w:sz w:val="24"/>
        </w:rPr>
        <w:t>;</w:t>
      </w:r>
    </w:p>
    <w:p w:rsidR="00E13A61" w:rsidRPr="00615455" w:rsidRDefault="00E13A61" w:rsidP="00E13A61">
      <w:pPr>
        <w:autoSpaceDE w:val="0"/>
        <w:autoSpaceDN w:val="0"/>
        <w:adjustRightInd w:val="0"/>
        <w:ind w:firstLine="540"/>
        <w:jc w:val="both"/>
        <w:rPr>
          <w:sz w:val="24"/>
        </w:rPr>
      </w:pPr>
      <w:r>
        <w:rPr>
          <w:sz w:val="24"/>
        </w:rPr>
        <w:t>5) </w:t>
      </w:r>
      <w:r w:rsidRPr="00615455">
        <w:rPr>
          <w:sz w:val="24"/>
        </w:rPr>
        <w:t xml:space="preserve">подготовка и опубликование заключения о результатах </w:t>
      </w:r>
      <w:r>
        <w:rPr>
          <w:sz w:val="24"/>
          <w:szCs w:val="24"/>
        </w:rPr>
        <w:t>общественных обсуждений</w:t>
      </w:r>
      <w:r w:rsidRPr="00615455">
        <w:rPr>
          <w:sz w:val="24"/>
        </w:rPr>
        <w:t>.</w:t>
      </w:r>
    </w:p>
    <w:p w:rsidR="00E13A61" w:rsidRPr="002B0EEE" w:rsidRDefault="00E13A61" w:rsidP="00E13A61">
      <w:pPr>
        <w:widowControl w:val="0"/>
        <w:autoSpaceDE w:val="0"/>
        <w:autoSpaceDN w:val="0"/>
        <w:adjustRightInd w:val="0"/>
        <w:ind w:firstLine="567"/>
        <w:jc w:val="both"/>
        <w:rPr>
          <w:sz w:val="24"/>
          <w:szCs w:val="24"/>
        </w:rPr>
      </w:pPr>
      <w:r w:rsidRPr="00615455">
        <w:rPr>
          <w:sz w:val="24"/>
          <w:szCs w:val="24"/>
        </w:rPr>
        <w:t>4.6</w:t>
      </w:r>
      <w:r>
        <w:rPr>
          <w:sz w:val="24"/>
          <w:szCs w:val="24"/>
        </w:rPr>
        <w:t>. </w:t>
      </w:r>
      <w:r w:rsidRPr="00615455">
        <w:rPr>
          <w:sz w:val="24"/>
          <w:szCs w:val="24"/>
        </w:rPr>
        <w:t xml:space="preserve">Оповещение о начале </w:t>
      </w:r>
      <w:r>
        <w:rPr>
          <w:sz w:val="24"/>
          <w:szCs w:val="24"/>
        </w:rPr>
        <w:t>общественных обсуждений</w:t>
      </w:r>
      <w:r w:rsidRPr="002B0EEE">
        <w:rPr>
          <w:sz w:val="24"/>
          <w:szCs w:val="24"/>
        </w:rPr>
        <w:t xml:space="preserve"> оформляется по</w:t>
      </w:r>
      <w:r>
        <w:rPr>
          <w:sz w:val="24"/>
          <w:szCs w:val="24"/>
        </w:rPr>
        <w:t xml:space="preserve"> форме, согласно Приложению </w:t>
      </w:r>
      <w:r w:rsidRPr="002B0EEE">
        <w:rPr>
          <w:sz w:val="24"/>
          <w:szCs w:val="24"/>
        </w:rPr>
        <w:t>1</w:t>
      </w:r>
      <w:r>
        <w:rPr>
          <w:sz w:val="24"/>
          <w:szCs w:val="24"/>
        </w:rPr>
        <w:t xml:space="preserve"> к настоящему Положению,</w:t>
      </w:r>
      <w:r w:rsidRPr="002B0EEE">
        <w:rPr>
          <w:sz w:val="24"/>
          <w:szCs w:val="24"/>
        </w:rPr>
        <w:t xml:space="preserve"> и должно содержать:</w:t>
      </w:r>
    </w:p>
    <w:p w:rsidR="00E13A61" w:rsidRPr="002B0EEE" w:rsidRDefault="00E13A61" w:rsidP="00E13A61">
      <w:pPr>
        <w:autoSpaceDE w:val="0"/>
        <w:autoSpaceDN w:val="0"/>
        <w:adjustRightInd w:val="0"/>
        <w:ind w:firstLine="540"/>
        <w:jc w:val="both"/>
        <w:rPr>
          <w:sz w:val="24"/>
        </w:rPr>
      </w:pPr>
      <w:r>
        <w:rPr>
          <w:sz w:val="24"/>
        </w:rPr>
        <w:t>1) </w:t>
      </w:r>
      <w:r w:rsidRPr="002B0EEE">
        <w:rPr>
          <w:sz w:val="24"/>
        </w:rPr>
        <w:t>информацию о проекте, подлежаще</w:t>
      </w:r>
      <w:r>
        <w:rPr>
          <w:sz w:val="24"/>
        </w:rPr>
        <w:t>м</w:t>
      </w:r>
      <w:r w:rsidRPr="002B0EEE">
        <w:rPr>
          <w:sz w:val="24"/>
        </w:rPr>
        <w:t xml:space="preserve"> рассмотрению на </w:t>
      </w:r>
      <w:r>
        <w:rPr>
          <w:sz w:val="24"/>
          <w:szCs w:val="24"/>
        </w:rPr>
        <w:t>общественных обсуждениях</w:t>
      </w:r>
      <w:r w:rsidRPr="002B0EEE">
        <w:rPr>
          <w:sz w:val="24"/>
        </w:rPr>
        <w:t xml:space="preserve">, </w:t>
      </w:r>
      <w:r>
        <w:rPr>
          <w:sz w:val="24"/>
        </w:rPr>
        <w:br/>
      </w:r>
      <w:r w:rsidRPr="002B0EEE">
        <w:rPr>
          <w:sz w:val="24"/>
        </w:rPr>
        <w:t>и перечень информационных материалов к такому проекту;</w:t>
      </w:r>
    </w:p>
    <w:p w:rsidR="00E13A61" w:rsidRPr="002B0EEE" w:rsidRDefault="00E13A61" w:rsidP="00E13A61">
      <w:pPr>
        <w:autoSpaceDE w:val="0"/>
        <w:autoSpaceDN w:val="0"/>
        <w:adjustRightInd w:val="0"/>
        <w:ind w:firstLine="540"/>
        <w:jc w:val="both"/>
        <w:rPr>
          <w:sz w:val="24"/>
        </w:rPr>
      </w:pPr>
      <w:r>
        <w:rPr>
          <w:sz w:val="24"/>
        </w:rPr>
        <w:t>2) </w:t>
      </w:r>
      <w:r w:rsidRPr="002B0EEE">
        <w:rPr>
          <w:sz w:val="24"/>
        </w:rPr>
        <w:t xml:space="preserve">информацию о порядке и сроках проведения </w:t>
      </w:r>
      <w:r>
        <w:rPr>
          <w:sz w:val="24"/>
          <w:szCs w:val="24"/>
        </w:rPr>
        <w:t>общественных обсуждений</w:t>
      </w:r>
      <w:r w:rsidRPr="002B0EEE">
        <w:rPr>
          <w:sz w:val="24"/>
          <w:szCs w:val="24"/>
        </w:rPr>
        <w:t xml:space="preserve"> </w:t>
      </w:r>
      <w:r w:rsidRPr="002B0EEE">
        <w:rPr>
          <w:sz w:val="24"/>
        </w:rPr>
        <w:t>по проекту, подлежаще</w:t>
      </w:r>
      <w:r>
        <w:rPr>
          <w:sz w:val="24"/>
        </w:rPr>
        <w:t>му</w:t>
      </w:r>
      <w:r w:rsidRPr="002B0EEE">
        <w:rPr>
          <w:sz w:val="24"/>
        </w:rPr>
        <w:t xml:space="preserve"> рассмотрению </w:t>
      </w:r>
      <w:r>
        <w:rPr>
          <w:sz w:val="24"/>
        </w:rPr>
        <w:t xml:space="preserve">на </w:t>
      </w:r>
      <w:r>
        <w:rPr>
          <w:sz w:val="24"/>
          <w:szCs w:val="24"/>
        </w:rPr>
        <w:t>общественных обсуждениях</w:t>
      </w:r>
      <w:r w:rsidRPr="002B0EEE">
        <w:rPr>
          <w:sz w:val="24"/>
        </w:rPr>
        <w:t>;</w:t>
      </w:r>
    </w:p>
    <w:p w:rsidR="00E13A61" w:rsidRPr="002B0EEE" w:rsidRDefault="00E13A61" w:rsidP="00E13A61">
      <w:pPr>
        <w:autoSpaceDE w:val="0"/>
        <w:autoSpaceDN w:val="0"/>
        <w:adjustRightInd w:val="0"/>
        <w:ind w:firstLine="540"/>
        <w:jc w:val="both"/>
        <w:rPr>
          <w:sz w:val="24"/>
        </w:rPr>
      </w:pPr>
      <w:r w:rsidRPr="002B0EEE">
        <w:rPr>
          <w:sz w:val="24"/>
        </w:rPr>
        <w:t>3)</w:t>
      </w:r>
      <w:r>
        <w:rPr>
          <w:sz w:val="24"/>
        </w:rPr>
        <w:t> </w:t>
      </w:r>
      <w:r w:rsidRPr="002B0EEE">
        <w:rPr>
          <w:sz w:val="24"/>
        </w:rPr>
        <w:t xml:space="preserve">информацию о месте, дате открытия экспозиции или экспозиций проекта, подлежащего рассмотрению на </w:t>
      </w:r>
      <w:r>
        <w:rPr>
          <w:sz w:val="24"/>
          <w:szCs w:val="24"/>
        </w:rPr>
        <w:t>общественных обсуждениях</w:t>
      </w:r>
      <w:r w:rsidRPr="002B0EEE">
        <w:rPr>
          <w:sz w:val="24"/>
        </w:rPr>
        <w:t>,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13A61" w:rsidRPr="001E0BC9" w:rsidRDefault="00E13A61" w:rsidP="00E13A61">
      <w:pPr>
        <w:autoSpaceDE w:val="0"/>
        <w:autoSpaceDN w:val="0"/>
        <w:adjustRightInd w:val="0"/>
        <w:ind w:firstLine="540"/>
        <w:jc w:val="both"/>
        <w:rPr>
          <w:sz w:val="24"/>
        </w:rPr>
      </w:pPr>
      <w:r>
        <w:rPr>
          <w:sz w:val="24"/>
        </w:rPr>
        <w:t>4) </w:t>
      </w:r>
      <w:r w:rsidRPr="001E0BC9">
        <w:rPr>
          <w:sz w:val="24"/>
        </w:rPr>
        <w:t>информацию о порядке, сроке и форме внесения участниками общественных обсуждений</w:t>
      </w:r>
      <w:r>
        <w:rPr>
          <w:sz w:val="24"/>
        </w:rPr>
        <w:t xml:space="preserve"> </w:t>
      </w:r>
      <w:r w:rsidRPr="001E0BC9">
        <w:rPr>
          <w:sz w:val="24"/>
        </w:rPr>
        <w:t xml:space="preserve">предложений и замечаний, касающихся проекта, подлежащего рассмотрению </w:t>
      </w:r>
      <w:r>
        <w:rPr>
          <w:sz w:val="24"/>
        </w:rPr>
        <w:br/>
      </w:r>
      <w:r w:rsidRPr="001E0BC9">
        <w:rPr>
          <w:sz w:val="24"/>
        </w:rPr>
        <w:t>на общественных обсуждениях;</w:t>
      </w:r>
    </w:p>
    <w:p w:rsidR="00E13A61" w:rsidRPr="00B546C9" w:rsidRDefault="00E13A61" w:rsidP="00E13A61">
      <w:pPr>
        <w:autoSpaceDE w:val="0"/>
        <w:autoSpaceDN w:val="0"/>
        <w:adjustRightInd w:val="0"/>
        <w:ind w:firstLine="540"/>
        <w:jc w:val="both"/>
        <w:rPr>
          <w:sz w:val="24"/>
        </w:rPr>
      </w:pPr>
      <w:r w:rsidRPr="001E0BC9">
        <w:rPr>
          <w:sz w:val="24"/>
        </w:rPr>
        <w:t xml:space="preserve">5) информацию об официальном сайте, на котором будут размещены проект, подлежащий рассмотрению на общественных обсуждениях, и информационные материалы </w:t>
      </w:r>
      <w:r>
        <w:rPr>
          <w:sz w:val="24"/>
        </w:rPr>
        <w:br/>
      </w:r>
      <w:r w:rsidRPr="001E0BC9">
        <w:rPr>
          <w:sz w:val="24"/>
        </w:rPr>
        <w:t xml:space="preserve">к нему, или информационных системах, в которых будут размещены такой проект </w:t>
      </w:r>
      <w:r>
        <w:rPr>
          <w:sz w:val="24"/>
        </w:rPr>
        <w:br/>
      </w:r>
      <w:r w:rsidRPr="001E0BC9">
        <w:rPr>
          <w:sz w:val="24"/>
        </w:rPr>
        <w:t>и информационные материалы к нему, с использованием которых будут проводиться общественные обсуждения</w:t>
      </w:r>
      <w:r w:rsidRPr="00B546C9">
        <w:rPr>
          <w:sz w:val="24"/>
        </w:rPr>
        <w:t>;</w:t>
      </w:r>
    </w:p>
    <w:p w:rsidR="00E13A61" w:rsidRDefault="00E13A61" w:rsidP="00E13A61">
      <w:pPr>
        <w:widowControl w:val="0"/>
        <w:autoSpaceDE w:val="0"/>
        <w:autoSpaceDN w:val="0"/>
        <w:adjustRightInd w:val="0"/>
        <w:ind w:firstLine="567"/>
        <w:jc w:val="both"/>
        <w:rPr>
          <w:sz w:val="24"/>
          <w:szCs w:val="24"/>
        </w:rPr>
      </w:pPr>
      <w:r w:rsidRPr="006434B3">
        <w:rPr>
          <w:sz w:val="24"/>
          <w:szCs w:val="24"/>
        </w:rPr>
        <w:t>4.7.</w:t>
      </w:r>
      <w:r>
        <w:rPr>
          <w:sz w:val="24"/>
          <w:szCs w:val="24"/>
        </w:rPr>
        <w:t> </w:t>
      </w:r>
      <w:r w:rsidRPr="006434B3">
        <w:rPr>
          <w:sz w:val="24"/>
          <w:szCs w:val="24"/>
        </w:rPr>
        <w:t xml:space="preserve">Оповещение о начале </w:t>
      </w:r>
      <w:r>
        <w:rPr>
          <w:sz w:val="24"/>
          <w:szCs w:val="24"/>
        </w:rPr>
        <w:t>общественных обсуждений:</w:t>
      </w:r>
    </w:p>
    <w:p w:rsidR="00E13A61" w:rsidRPr="007A7A22" w:rsidRDefault="00E13A61" w:rsidP="00E13A61">
      <w:pPr>
        <w:autoSpaceDE w:val="0"/>
        <w:autoSpaceDN w:val="0"/>
        <w:adjustRightInd w:val="0"/>
        <w:ind w:firstLine="540"/>
        <w:jc w:val="both"/>
        <w:rPr>
          <w:sz w:val="24"/>
        </w:rPr>
      </w:pPr>
      <w:r w:rsidRPr="007A7A22">
        <w:rPr>
          <w:sz w:val="24"/>
        </w:rPr>
        <w:t>1)</w:t>
      </w:r>
      <w:r>
        <w:rPr>
          <w:sz w:val="24"/>
        </w:rPr>
        <w:t> </w:t>
      </w:r>
      <w:r w:rsidRPr="007A7A22">
        <w:rPr>
          <w:sz w:val="24"/>
        </w:rPr>
        <w:t xml:space="preserve">не позднее чем за </w:t>
      </w:r>
      <w:r w:rsidRPr="008D6BDF">
        <w:rPr>
          <w:sz w:val="24"/>
        </w:rPr>
        <w:t>7 дней</w:t>
      </w:r>
      <w:r w:rsidRPr="007A7A22">
        <w:rPr>
          <w:sz w:val="24"/>
        </w:rPr>
        <w:t xml:space="preserve"> до дня размещения на официальном сайте </w:t>
      </w:r>
      <w:r>
        <w:rPr>
          <w:sz w:val="24"/>
        </w:rPr>
        <w:br/>
      </w:r>
      <w:r w:rsidRPr="007A7A22">
        <w:rPr>
          <w:sz w:val="24"/>
        </w:rPr>
        <w:t xml:space="preserve">или в информационных системах проекта,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иной официальной информации, а также </w:t>
      </w:r>
      <w:r>
        <w:rPr>
          <w:sz w:val="24"/>
        </w:rPr>
        <w:br/>
      </w:r>
      <w:r w:rsidRPr="007A7A22">
        <w:rPr>
          <w:sz w:val="24"/>
        </w:rPr>
        <w:t>в случае, если это предусмотрено муниципальными правовыми актами, в иных средствах массовой информации;</w:t>
      </w:r>
    </w:p>
    <w:p w:rsidR="00E13A61" w:rsidRPr="007A7A22" w:rsidRDefault="00E13A61" w:rsidP="00E13A61">
      <w:pPr>
        <w:autoSpaceDE w:val="0"/>
        <w:autoSpaceDN w:val="0"/>
        <w:adjustRightInd w:val="0"/>
        <w:ind w:firstLine="540"/>
        <w:jc w:val="both"/>
        <w:rPr>
          <w:sz w:val="24"/>
        </w:rPr>
      </w:pPr>
      <w:bookmarkStart w:id="14" w:name="dst2129"/>
      <w:bookmarkEnd w:id="14"/>
      <w:r w:rsidRPr="007A7A22">
        <w:rPr>
          <w:sz w:val="24"/>
        </w:rPr>
        <w:t>2)</w:t>
      </w:r>
      <w:r>
        <w:rPr>
          <w:sz w:val="24"/>
        </w:rPr>
        <w:t> </w:t>
      </w:r>
      <w:r w:rsidRPr="007A7A22">
        <w:rPr>
          <w:sz w:val="24"/>
        </w:rPr>
        <w:t xml:space="preserve">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w:t>
      </w:r>
      <w:r>
        <w:rPr>
          <w:sz w:val="24"/>
        </w:rPr>
        <w:br/>
      </w:r>
      <w:r w:rsidRPr="007A7A22">
        <w:rPr>
          <w:sz w:val="24"/>
        </w:rPr>
        <w:t xml:space="preserve">в отношении которой подготовлены соответствующие проекты, и (или) в границах территориальных зон и (или) земельных участков, указанных в </w:t>
      </w:r>
      <w:r>
        <w:rPr>
          <w:sz w:val="24"/>
        </w:rPr>
        <w:t>под</w:t>
      </w:r>
      <w:r w:rsidRPr="007A7A22">
        <w:rPr>
          <w:sz w:val="24"/>
        </w:rPr>
        <w:t>п</w:t>
      </w:r>
      <w:r>
        <w:rPr>
          <w:sz w:val="24"/>
        </w:rPr>
        <w:t>унктах </w:t>
      </w:r>
      <w:r w:rsidRPr="007A7A22">
        <w:rPr>
          <w:sz w:val="24"/>
        </w:rPr>
        <w:t>3.2, 3.3 настоящего Положения,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E13A61" w:rsidRPr="002B0EEE" w:rsidRDefault="00E13A61" w:rsidP="00E13A61">
      <w:pPr>
        <w:widowControl w:val="0"/>
        <w:autoSpaceDE w:val="0"/>
        <w:autoSpaceDN w:val="0"/>
        <w:adjustRightInd w:val="0"/>
        <w:ind w:firstLine="567"/>
        <w:jc w:val="both"/>
        <w:rPr>
          <w:sz w:val="24"/>
          <w:szCs w:val="24"/>
        </w:rPr>
      </w:pPr>
    </w:p>
    <w:p w:rsidR="00E13A61" w:rsidRPr="002B0EEE" w:rsidRDefault="00E13A61" w:rsidP="00E13A61">
      <w:pPr>
        <w:widowControl w:val="0"/>
        <w:autoSpaceDE w:val="0"/>
        <w:autoSpaceDN w:val="0"/>
        <w:adjustRightInd w:val="0"/>
        <w:ind w:firstLine="540"/>
        <w:jc w:val="both"/>
        <w:outlineLvl w:val="2"/>
        <w:rPr>
          <w:sz w:val="24"/>
          <w:szCs w:val="24"/>
        </w:rPr>
      </w:pPr>
      <w:r w:rsidRPr="002B0EEE">
        <w:rPr>
          <w:sz w:val="24"/>
          <w:szCs w:val="24"/>
        </w:rPr>
        <w:t>5</w:t>
      </w:r>
      <w:r>
        <w:rPr>
          <w:sz w:val="24"/>
          <w:szCs w:val="24"/>
        </w:rPr>
        <w:t>. Организация</w:t>
      </w:r>
      <w:r w:rsidRPr="002B0EEE">
        <w:rPr>
          <w:sz w:val="24"/>
          <w:szCs w:val="24"/>
        </w:rPr>
        <w:t xml:space="preserve"> </w:t>
      </w:r>
      <w:r>
        <w:rPr>
          <w:sz w:val="24"/>
          <w:szCs w:val="24"/>
        </w:rPr>
        <w:t>общественных обсуждений.</w:t>
      </w:r>
    </w:p>
    <w:p w:rsidR="00E13A61" w:rsidRDefault="00E13A61" w:rsidP="00E13A61">
      <w:pPr>
        <w:widowControl w:val="0"/>
        <w:autoSpaceDE w:val="0"/>
        <w:autoSpaceDN w:val="0"/>
        <w:adjustRightInd w:val="0"/>
        <w:ind w:firstLine="540"/>
        <w:jc w:val="both"/>
        <w:rPr>
          <w:sz w:val="24"/>
          <w:szCs w:val="24"/>
        </w:rPr>
      </w:pPr>
      <w:r>
        <w:rPr>
          <w:sz w:val="24"/>
          <w:szCs w:val="24"/>
        </w:rPr>
        <w:t>5.1. </w:t>
      </w:r>
      <w:r w:rsidRPr="002B0EEE">
        <w:rPr>
          <w:sz w:val="24"/>
          <w:szCs w:val="24"/>
        </w:rPr>
        <w:t xml:space="preserve">Органом, уполномоченным на организацию и проведение </w:t>
      </w:r>
      <w:r>
        <w:rPr>
          <w:sz w:val="24"/>
          <w:szCs w:val="24"/>
        </w:rPr>
        <w:t xml:space="preserve">общественных обсуждений </w:t>
      </w:r>
      <w:r w:rsidRPr="002B0EEE">
        <w:rPr>
          <w:sz w:val="24"/>
          <w:szCs w:val="24"/>
        </w:rPr>
        <w:t>по проектам, указанным в подпункте</w:t>
      </w:r>
      <w:r>
        <w:rPr>
          <w:sz w:val="24"/>
          <w:szCs w:val="24"/>
        </w:rPr>
        <w:t> </w:t>
      </w:r>
      <w:r w:rsidRPr="002B0EEE">
        <w:rPr>
          <w:sz w:val="24"/>
          <w:szCs w:val="24"/>
        </w:rPr>
        <w:t xml:space="preserve">2.1 настоящего Положения, является </w:t>
      </w:r>
      <w:r>
        <w:rPr>
          <w:sz w:val="24"/>
          <w:szCs w:val="24"/>
        </w:rPr>
        <w:t>администрация городского округа</w:t>
      </w:r>
      <w:r w:rsidRPr="002B0EEE">
        <w:rPr>
          <w:sz w:val="24"/>
          <w:szCs w:val="24"/>
        </w:rPr>
        <w:t xml:space="preserve"> </w:t>
      </w:r>
      <w:r>
        <w:rPr>
          <w:sz w:val="24"/>
          <w:szCs w:val="24"/>
        </w:rPr>
        <w:t xml:space="preserve">Котельники Московской области (далее – </w:t>
      </w:r>
      <w:r w:rsidRPr="00B0497C">
        <w:rPr>
          <w:sz w:val="24"/>
        </w:rPr>
        <w:t>организатор общественных обсуждений)</w:t>
      </w:r>
      <w:r w:rsidRPr="002B0EEE">
        <w:rPr>
          <w:sz w:val="24"/>
          <w:szCs w:val="24"/>
        </w:rPr>
        <w:t>.</w:t>
      </w:r>
    </w:p>
    <w:p w:rsidR="00E13A61" w:rsidRDefault="00E13A61" w:rsidP="00E13A61">
      <w:pPr>
        <w:widowControl w:val="0"/>
        <w:autoSpaceDE w:val="0"/>
        <w:autoSpaceDN w:val="0"/>
        <w:adjustRightInd w:val="0"/>
        <w:ind w:firstLine="540"/>
        <w:jc w:val="both"/>
        <w:rPr>
          <w:sz w:val="24"/>
          <w:szCs w:val="24"/>
        </w:rPr>
      </w:pPr>
      <w:r>
        <w:rPr>
          <w:sz w:val="24"/>
          <w:szCs w:val="24"/>
        </w:rPr>
        <w:t>5.2. </w:t>
      </w:r>
      <w:r w:rsidRPr="00B43A1E">
        <w:rPr>
          <w:sz w:val="24"/>
          <w:szCs w:val="24"/>
        </w:rPr>
        <w:t>При организации общественных обсуждений Организатор общественных обсуждений:</w:t>
      </w:r>
    </w:p>
    <w:p w:rsidR="00E13A61" w:rsidRPr="00B43A1E" w:rsidRDefault="00E13A61" w:rsidP="00E13A61">
      <w:pPr>
        <w:widowControl w:val="0"/>
        <w:autoSpaceDE w:val="0"/>
        <w:ind w:firstLine="567"/>
        <w:jc w:val="both"/>
        <w:rPr>
          <w:sz w:val="24"/>
        </w:rPr>
      </w:pPr>
      <w:r w:rsidRPr="00B43A1E">
        <w:rPr>
          <w:sz w:val="24"/>
        </w:rPr>
        <w:t>1) определяет председателя и секретаря общественных обсуждений;</w:t>
      </w:r>
    </w:p>
    <w:p w:rsidR="00E13A61" w:rsidRPr="00B43A1E" w:rsidRDefault="00E13A61" w:rsidP="00E13A61">
      <w:pPr>
        <w:widowControl w:val="0"/>
        <w:autoSpaceDE w:val="0"/>
        <w:ind w:firstLine="567"/>
        <w:jc w:val="both"/>
        <w:rPr>
          <w:sz w:val="24"/>
        </w:rPr>
      </w:pPr>
      <w:r w:rsidRPr="00B43A1E">
        <w:rPr>
          <w:sz w:val="24"/>
        </w:rPr>
        <w:t>2) принимает заявления от участников общественных обсуждений;</w:t>
      </w:r>
    </w:p>
    <w:p w:rsidR="00E13A61" w:rsidRPr="00B43A1E" w:rsidRDefault="00E13A61" w:rsidP="00E13A61">
      <w:pPr>
        <w:widowControl w:val="0"/>
        <w:autoSpaceDE w:val="0"/>
        <w:ind w:firstLine="567"/>
        <w:jc w:val="both"/>
        <w:rPr>
          <w:sz w:val="24"/>
        </w:rPr>
      </w:pPr>
      <w:r w:rsidRPr="00B43A1E">
        <w:rPr>
          <w:sz w:val="24"/>
        </w:rPr>
        <w:t>3) осуществляет консультирование посетителей экспозиции.</w:t>
      </w:r>
    </w:p>
    <w:p w:rsidR="00E13A61" w:rsidRPr="002B0EEE" w:rsidRDefault="00E13A61" w:rsidP="00E13A61">
      <w:pPr>
        <w:widowControl w:val="0"/>
        <w:autoSpaceDE w:val="0"/>
        <w:autoSpaceDN w:val="0"/>
        <w:adjustRightInd w:val="0"/>
        <w:jc w:val="both"/>
        <w:rPr>
          <w:sz w:val="24"/>
          <w:szCs w:val="24"/>
        </w:rPr>
      </w:pPr>
    </w:p>
    <w:p w:rsidR="00E13A61" w:rsidRPr="002B0EEE" w:rsidRDefault="00E13A61" w:rsidP="00E13A61">
      <w:pPr>
        <w:widowControl w:val="0"/>
        <w:autoSpaceDE w:val="0"/>
        <w:autoSpaceDN w:val="0"/>
        <w:adjustRightInd w:val="0"/>
        <w:ind w:firstLine="567"/>
        <w:jc w:val="both"/>
        <w:rPr>
          <w:sz w:val="24"/>
          <w:szCs w:val="24"/>
        </w:rPr>
      </w:pPr>
      <w:r w:rsidRPr="002B0EEE">
        <w:rPr>
          <w:sz w:val="24"/>
          <w:szCs w:val="24"/>
        </w:rPr>
        <w:lastRenderedPageBreak/>
        <w:t>6</w:t>
      </w:r>
      <w:r>
        <w:rPr>
          <w:sz w:val="24"/>
          <w:szCs w:val="24"/>
        </w:rPr>
        <w:t>. </w:t>
      </w:r>
      <w:r w:rsidRPr="002B0EEE">
        <w:rPr>
          <w:sz w:val="24"/>
          <w:szCs w:val="24"/>
        </w:rPr>
        <w:t>Требования к информационным стендам</w:t>
      </w:r>
      <w:r>
        <w:rPr>
          <w:sz w:val="24"/>
          <w:szCs w:val="24"/>
        </w:rPr>
        <w:t>.</w:t>
      </w:r>
    </w:p>
    <w:p w:rsidR="00E13A61" w:rsidRPr="002B0EEE" w:rsidRDefault="00E13A61" w:rsidP="00E13A61">
      <w:pPr>
        <w:widowControl w:val="0"/>
        <w:autoSpaceDE w:val="0"/>
        <w:autoSpaceDN w:val="0"/>
        <w:adjustRightInd w:val="0"/>
        <w:ind w:firstLine="567"/>
        <w:jc w:val="both"/>
        <w:rPr>
          <w:strike/>
          <w:sz w:val="24"/>
          <w:szCs w:val="24"/>
        </w:rPr>
      </w:pPr>
      <w:r w:rsidRPr="002B0EEE">
        <w:rPr>
          <w:sz w:val="24"/>
          <w:szCs w:val="24"/>
        </w:rPr>
        <w:t>6.</w:t>
      </w:r>
      <w:r>
        <w:rPr>
          <w:sz w:val="24"/>
          <w:szCs w:val="24"/>
          <w:lang w:eastAsia="ru-RU"/>
        </w:rPr>
        <w:t>1. </w:t>
      </w:r>
      <w:r w:rsidRPr="002B0EEE">
        <w:rPr>
          <w:sz w:val="24"/>
          <w:szCs w:val="24"/>
          <w:lang w:eastAsia="ru-RU"/>
        </w:rPr>
        <w:t>Информационны</w:t>
      </w:r>
      <w:r>
        <w:rPr>
          <w:sz w:val="24"/>
          <w:szCs w:val="24"/>
          <w:lang w:eastAsia="ru-RU"/>
        </w:rPr>
        <w:t>е</w:t>
      </w:r>
      <w:r w:rsidRPr="002B0EEE">
        <w:rPr>
          <w:sz w:val="24"/>
          <w:szCs w:val="24"/>
          <w:lang w:eastAsia="ru-RU"/>
        </w:rPr>
        <w:t xml:space="preserve"> стенд</w:t>
      </w:r>
      <w:r>
        <w:rPr>
          <w:sz w:val="24"/>
          <w:szCs w:val="24"/>
          <w:lang w:eastAsia="ru-RU"/>
        </w:rPr>
        <w:t>ы</w:t>
      </w:r>
      <w:r w:rsidRPr="002B0EEE">
        <w:rPr>
          <w:sz w:val="24"/>
          <w:szCs w:val="24"/>
          <w:lang w:eastAsia="ru-RU"/>
        </w:rPr>
        <w:t xml:space="preserve"> размещ</w:t>
      </w:r>
      <w:r>
        <w:rPr>
          <w:sz w:val="24"/>
          <w:szCs w:val="24"/>
          <w:lang w:eastAsia="ru-RU"/>
        </w:rPr>
        <w:t>аются</w:t>
      </w:r>
      <w:r w:rsidRPr="002B0EEE">
        <w:rPr>
          <w:sz w:val="24"/>
          <w:szCs w:val="24"/>
          <w:lang w:eastAsia="ru-RU"/>
        </w:rPr>
        <w:t xml:space="preserve"> </w:t>
      </w:r>
      <w:r w:rsidRPr="002B0EEE">
        <w:rPr>
          <w:sz w:val="24"/>
          <w:szCs w:val="24"/>
        </w:rPr>
        <w:t xml:space="preserve">около здания </w:t>
      </w:r>
      <w:r>
        <w:rPr>
          <w:sz w:val="24"/>
          <w:szCs w:val="24"/>
        </w:rPr>
        <w:t>администрации городского округа Котельники Московской области,</w:t>
      </w:r>
      <w:r w:rsidRPr="005452B1">
        <w:t xml:space="preserve"> </w:t>
      </w:r>
      <w:r w:rsidRPr="005452B1">
        <w:rPr>
          <w:sz w:val="24"/>
          <w:szCs w:val="24"/>
        </w:rPr>
        <w:t>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E13A61" w:rsidRDefault="00E13A61" w:rsidP="00E13A61">
      <w:pPr>
        <w:autoSpaceDE w:val="0"/>
        <w:autoSpaceDN w:val="0"/>
        <w:adjustRightInd w:val="0"/>
        <w:ind w:firstLine="540"/>
        <w:jc w:val="both"/>
        <w:rPr>
          <w:sz w:val="24"/>
          <w:szCs w:val="24"/>
          <w:lang w:eastAsia="ru-RU"/>
        </w:rPr>
      </w:pPr>
      <w:r w:rsidRPr="002B0EEE">
        <w:rPr>
          <w:sz w:val="24"/>
          <w:szCs w:val="24"/>
        </w:rPr>
        <w:t>6.</w:t>
      </w:r>
      <w:r w:rsidRPr="002B0EEE">
        <w:rPr>
          <w:sz w:val="24"/>
          <w:szCs w:val="24"/>
          <w:lang w:eastAsia="ru-RU"/>
        </w:rPr>
        <w:t>2.</w:t>
      </w:r>
      <w:r>
        <w:rPr>
          <w:sz w:val="24"/>
          <w:szCs w:val="24"/>
          <w:lang w:eastAsia="ru-RU"/>
        </w:rPr>
        <w:t> </w:t>
      </w:r>
      <w:r w:rsidRPr="002B0EEE">
        <w:rPr>
          <w:sz w:val="24"/>
          <w:szCs w:val="24"/>
          <w:lang w:eastAsia="ru-RU"/>
        </w:rPr>
        <w:t xml:space="preserve">На информационном стенде размещается оповещение о начале </w:t>
      </w:r>
      <w:r>
        <w:rPr>
          <w:sz w:val="24"/>
          <w:szCs w:val="24"/>
        </w:rPr>
        <w:t>общественных обсуждений</w:t>
      </w:r>
      <w:r w:rsidRPr="002B0EEE">
        <w:rPr>
          <w:sz w:val="24"/>
          <w:szCs w:val="24"/>
          <w:lang w:eastAsia="ru-RU"/>
        </w:rPr>
        <w:t>.</w:t>
      </w:r>
    </w:p>
    <w:p w:rsidR="00E13A61" w:rsidRPr="002B0EEE" w:rsidRDefault="00E13A61" w:rsidP="00E13A61">
      <w:pPr>
        <w:autoSpaceDE w:val="0"/>
        <w:autoSpaceDN w:val="0"/>
        <w:adjustRightInd w:val="0"/>
        <w:ind w:firstLine="540"/>
        <w:jc w:val="both"/>
        <w:rPr>
          <w:sz w:val="24"/>
          <w:szCs w:val="24"/>
          <w:lang w:eastAsia="ru-RU"/>
        </w:rPr>
      </w:pPr>
    </w:p>
    <w:p w:rsidR="00E13A61" w:rsidRPr="002B0EEE" w:rsidRDefault="00E13A61" w:rsidP="00E13A61">
      <w:pPr>
        <w:autoSpaceDE w:val="0"/>
        <w:autoSpaceDN w:val="0"/>
        <w:adjustRightInd w:val="0"/>
        <w:ind w:firstLine="540"/>
        <w:jc w:val="both"/>
        <w:rPr>
          <w:sz w:val="24"/>
          <w:szCs w:val="24"/>
        </w:rPr>
      </w:pPr>
      <w:r w:rsidRPr="002B0EEE">
        <w:rPr>
          <w:sz w:val="24"/>
          <w:szCs w:val="24"/>
        </w:rPr>
        <w:t>7</w:t>
      </w:r>
      <w:r>
        <w:rPr>
          <w:sz w:val="24"/>
          <w:szCs w:val="24"/>
        </w:rPr>
        <w:t>. </w:t>
      </w:r>
      <w:r w:rsidRPr="002B0EEE">
        <w:rPr>
          <w:sz w:val="24"/>
          <w:szCs w:val="24"/>
        </w:rPr>
        <w:t>Организация экспозиции или экспозиций проекта и консультирование посетителей.</w:t>
      </w:r>
    </w:p>
    <w:p w:rsidR="00E13A61" w:rsidRDefault="00E13A61" w:rsidP="00E13A61">
      <w:pPr>
        <w:autoSpaceDE w:val="0"/>
        <w:autoSpaceDN w:val="0"/>
        <w:adjustRightInd w:val="0"/>
        <w:ind w:firstLine="540"/>
        <w:jc w:val="both"/>
        <w:rPr>
          <w:sz w:val="24"/>
          <w:szCs w:val="24"/>
        </w:rPr>
      </w:pPr>
      <w:r w:rsidRPr="002B0EEE">
        <w:rPr>
          <w:sz w:val="24"/>
          <w:szCs w:val="24"/>
        </w:rPr>
        <w:t>7.</w:t>
      </w:r>
      <w:r>
        <w:rPr>
          <w:sz w:val="24"/>
          <w:szCs w:val="24"/>
        </w:rPr>
        <w:t>1. </w:t>
      </w:r>
      <w:r w:rsidRPr="00260195">
        <w:rPr>
          <w:sz w:val="24"/>
          <w:szCs w:val="24"/>
        </w:rPr>
        <w:t>В течение всего период</w:t>
      </w:r>
      <w:r>
        <w:rPr>
          <w:sz w:val="24"/>
          <w:szCs w:val="24"/>
        </w:rPr>
        <w:t>а размещения в соответствии с подпунктом </w:t>
      </w:r>
      <w:r w:rsidRPr="00260195">
        <w:rPr>
          <w:sz w:val="24"/>
          <w:szCs w:val="24"/>
        </w:rPr>
        <w:t>2 п</w:t>
      </w:r>
      <w:r>
        <w:rPr>
          <w:sz w:val="24"/>
          <w:szCs w:val="24"/>
        </w:rPr>
        <w:t>ункта </w:t>
      </w:r>
      <w:r w:rsidRPr="00260195">
        <w:rPr>
          <w:sz w:val="24"/>
          <w:szCs w:val="24"/>
        </w:rPr>
        <w:t xml:space="preserve">4.5 настоящего Положения проекта, подлежащего рассмотрению на общественных обсуждениях, </w:t>
      </w:r>
      <w:r>
        <w:rPr>
          <w:sz w:val="24"/>
          <w:szCs w:val="24"/>
        </w:rPr>
        <w:br/>
      </w:r>
      <w:r w:rsidRPr="00260195">
        <w:rPr>
          <w:sz w:val="24"/>
          <w:szCs w:val="24"/>
        </w:rPr>
        <w:t>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w:t>
      </w:r>
      <w:r w:rsidRPr="002B0EEE">
        <w:rPr>
          <w:sz w:val="24"/>
          <w:szCs w:val="24"/>
        </w:rPr>
        <w:t>.</w:t>
      </w:r>
    </w:p>
    <w:p w:rsidR="00E13A61" w:rsidRPr="002B0EEE" w:rsidRDefault="00E13A61" w:rsidP="00E13A61">
      <w:pPr>
        <w:autoSpaceDE w:val="0"/>
        <w:autoSpaceDN w:val="0"/>
        <w:adjustRightInd w:val="0"/>
        <w:ind w:firstLine="540"/>
        <w:jc w:val="both"/>
        <w:rPr>
          <w:sz w:val="24"/>
          <w:szCs w:val="24"/>
        </w:rPr>
      </w:pPr>
      <w:r>
        <w:rPr>
          <w:sz w:val="24"/>
          <w:szCs w:val="24"/>
        </w:rPr>
        <w:t>7.2. </w:t>
      </w:r>
      <w:r w:rsidRPr="00260195">
        <w:rPr>
          <w:sz w:val="24"/>
          <w:szCs w:val="24"/>
        </w:rPr>
        <w:t>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r>
        <w:rPr>
          <w:sz w:val="24"/>
          <w:szCs w:val="24"/>
        </w:rPr>
        <w:t>).</w:t>
      </w:r>
    </w:p>
    <w:p w:rsidR="00E13A61" w:rsidRPr="002B0EEE" w:rsidRDefault="00E13A61" w:rsidP="00E13A61">
      <w:pPr>
        <w:autoSpaceDE w:val="0"/>
        <w:autoSpaceDN w:val="0"/>
        <w:adjustRightInd w:val="0"/>
        <w:ind w:firstLine="567"/>
        <w:jc w:val="both"/>
        <w:rPr>
          <w:sz w:val="24"/>
          <w:szCs w:val="24"/>
          <w:lang w:eastAsia="ru-RU"/>
        </w:rPr>
      </w:pPr>
      <w:r w:rsidRPr="002B0EEE">
        <w:rPr>
          <w:sz w:val="24"/>
          <w:szCs w:val="24"/>
        </w:rPr>
        <w:t>7.</w:t>
      </w:r>
      <w:r>
        <w:rPr>
          <w:sz w:val="24"/>
          <w:szCs w:val="24"/>
          <w:lang w:eastAsia="ru-RU"/>
        </w:rPr>
        <w:t>3. </w:t>
      </w:r>
      <w:r w:rsidRPr="002B0EEE">
        <w:rPr>
          <w:sz w:val="24"/>
          <w:szCs w:val="24"/>
          <w:lang w:eastAsia="ru-RU"/>
        </w:rPr>
        <w:t>На экспозиции проекта должны быть представлены:</w:t>
      </w:r>
    </w:p>
    <w:p w:rsidR="00E13A61" w:rsidRPr="002B0EEE" w:rsidRDefault="00E13A61" w:rsidP="00E13A61">
      <w:pPr>
        <w:autoSpaceDE w:val="0"/>
        <w:autoSpaceDN w:val="0"/>
        <w:adjustRightInd w:val="0"/>
        <w:ind w:firstLine="567"/>
        <w:jc w:val="both"/>
        <w:rPr>
          <w:sz w:val="24"/>
          <w:szCs w:val="24"/>
          <w:lang w:eastAsia="ru-RU"/>
        </w:rPr>
      </w:pPr>
      <w:r>
        <w:rPr>
          <w:sz w:val="24"/>
          <w:szCs w:val="24"/>
          <w:lang w:eastAsia="ru-RU"/>
        </w:rPr>
        <w:t>1) решение</w:t>
      </w:r>
      <w:r w:rsidRPr="002B0EEE">
        <w:rPr>
          <w:sz w:val="24"/>
          <w:szCs w:val="24"/>
          <w:lang w:eastAsia="ru-RU"/>
        </w:rPr>
        <w:t xml:space="preserve"> о проведении </w:t>
      </w:r>
      <w:r>
        <w:rPr>
          <w:sz w:val="24"/>
          <w:szCs w:val="24"/>
        </w:rPr>
        <w:t>общественных обсуждений</w:t>
      </w:r>
      <w:r w:rsidRPr="002B0EEE">
        <w:rPr>
          <w:sz w:val="24"/>
          <w:szCs w:val="24"/>
          <w:lang w:eastAsia="ru-RU"/>
        </w:rPr>
        <w:t>;</w:t>
      </w:r>
    </w:p>
    <w:p w:rsidR="00E13A61" w:rsidRPr="002B0EEE" w:rsidRDefault="00E13A61" w:rsidP="00E13A61">
      <w:pPr>
        <w:autoSpaceDE w:val="0"/>
        <w:autoSpaceDN w:val="0"/>
        <w:adjustRightInd w:val="0"/>
        <w:ind w:firstLine="567"/>
        <w:jc w:val="both"/>
        <w:rPr>
          <w:sz w:val="24"/>
          <w:szCs w:val="24"/>
          <w:lang w:eastAsia="ru-RU"/>
        </w:rPr>
      </w:pPr>
      <w:r>
        <w:rPr>
          <w:sz w:val="24"/>
          <w:szCs w:val="24"/>
          <w:lang w:eastAsia="ru-RU"/>
        </w:rPr>
        <w:t>2) </w:t>
      </w:r>
      <w:r w:rsidRPr="002B0EEE">
        <w:rPr>
          <w:sz w:val="24"/>
          <w:szCs w:val="24"/>
          <w:lang w:eastAsia="ru-RU"/>
        </w:rPr>
        <w:t xml:space="preserve">оповещение о </w:t>
      </w:r>
      <w:r>
        <w:rPr>
          <w:sz w:val="24"/>
          <w:szCs w:val="24"/>
          <w:lang w:eastAsia="ru-RU"/>
        </w:rPr>
        <w:t>начале</w:t>
      </w:r>
      <w:r w:rsidRPr="002B0EEE">
        <w:rPr>
          <w:sz w:val="24"/>
          <w:szCs w:val="24"/>
          <w:lang w:eastAsia="ru-RU"/>
        </w:rPr>
        <w:t xml:space="preserve"> </w:t>
      </w:r>
      <w:r>
        <w:rPr>
          <w:sz w:val="24"/>
          <w:szCs w:val="24"/>
        </w:rPr>
        <w:t>общественных обсуждений</w:t>
      </w:r>
      <w:r w:rsidRPr="002B0EEE">
        <w:rPr>
          <w:sz w:val="24"/>
          <w:szCs w:val="24"/>
          <w:lang w:eastAsia="ru-RU"/>
        </w:rPr>
        <w:t>;</w:t>
      </w:r>
    </w:p>
    <w:p w:rsidR="00E13A61" w:rsidRDefault="00E13A61" w:rsidP="00E13A61">
      <w:pPr>
        <w:autoSpaceDE w:val="0"/>
        <w:autoSpaceDN w:val="0"/>
        <w:adjustRightInd w:val="0"/>
        <w:ind w:firstLine="567"/>
        <w:jc w:val="both"/>
        <w:rPr>
          <w:sz w:val="24"/>
          <w:szCs w:val="24"/>
          <w:lang w:eastAsia="ru-RU"/>
        </w:rPr>
      </w:pPr>
      <w:r>
        <w:rPr>
          <w:sz w:val="24"/>
          <w:szCs w:val="24"/>
          <w:lang w:eastAsia="ru-RU"/>
        </w:rPr>
        <w:t>3) </w:t>
      </w:r>
      <w:r w:rsidRPr="002B0EEE">
        <w:rPr>
          <w:sz w:val="24"/>
          <w:szCs w:val="24"/>
          <w:lang w:eastAsia="ru-RU"/>
        </w:rPr>
        <w:t xml:space="preserve">проект, </w:t>
      </w:r>
      <w:r>
        <w:rPr>
          <w:sz w:val="24"/>
          <w:szCs w:val="24"/>
          <w:lang w:eastAsia="ru-RU"/>
        </w:rPr>
        <w:t>подлежащий</w:t>
      </w:r>
      <w:r w:rsidRPr="002B0EEE">
        <w:rPr>
          <w:sz w:val="24"/>
          <w:szCs w:val="24"/>
          <w:lang w:eastAsia="ru-RU"/>
        </w:rPr>
        <w:t xml:space="preserve"> рассмотрению на </w:t>
      </w:r>
      <w:r>
        <w:rPr>
          <w:sz w:val="24"/>
          <w:szCs w:val="24"/>
        </w:rPr>
        <w:t>общественных обсуждениях</w:t>
      </w:r>
      <w:r w:rsidRPr="002B0EEE">
        <w:rPr>
          <w:sz w:val="24"/>
          <w:szCs w:val="24"/>
          <w:lang w:eastAsia="ru-RU"/>
        </w:rPr>
        <w:t>.</w:t>
      </w:r>
    </w:p>
    <w:p w:rsidR="00E13A61" w:rsidRPr="002B0EEE" w:rsidRDefault="00E13A61" w:rsidP="00E13A61">
      <w:pPr>
        <w:autoSpaceDE w:val="0"/>
        <w:autoSpaceDN w:val="0"/>
        <w:adjustRightInd w:val="0"/>
        <w:ind w:firstLine="567"/>
        <w:jc w:val="both"/>
        <w:rPr>
          <w:sz w:val="24"/>
          <w:szCs w:val="24"/>
        </w:rPr>
      </w:pPr>
      <w:r>
        <w:rPr>
          <w:sz w:val="24"/>
          <w:szCs w:val="24"/>
          <w:lang w:eastAsia="ru-RU"/>
        </w:rPr>
        <w:t xml:space="preserve">Проекты (проекты о внесении изменений), указанные в пунктах 1, 2, 3, 6 пункта 2.1 настоящего Положения, </w:t>
      </w:r>
      <w:r w:rsidRPr="002B0EEE">
        <w:rPr>
          <w:sz w:val="24"/>
          <w:szCs w:val="24"/>
        </w:rPr>
        <w:t>представля</w:t>
      </w:r>
      <w:r>
        <w:rPr>
          <w:sz w:val="24"/>
          <w:szCs w:val="24"/>
        </w:rPr>
        <w:t>ю</w:t>
      </w:r>
      <w:r w:rsidRPr="002B0EEE">
        <w:rPr>
          <w:sz w:val="24"/>
          <w:szCs w:val="24"/>
        </w:rPr>
        <w:t>тся в виде демонстрационных</w:t>
      </w:r>
      <w:r>
        <w:rPr>
          <w:sz w:val="24"/>
          <w:szCs w:val="24"/>
        </w:rPr>
        <w:t xml:space="preserve"> и иных информационных</w:t>
      </w:r>
      <w:r w:rsidRPr="002B0EEE">
        <w:rPr>
          <w:sz w:val="24"/>
          <w:szCs w:val="24"/>
        </w:rPr>
        <w:t xml:space="preserve"> материалов</w:t>
      </w:r>
      <w:r>
        <w:rPr>
          <w:sz w:val="24"/>
          <w:szCs w:val="24"/>
        </w:rPr>
        <w:t>,</w:t>
      </w:r>
      <w:r w:rsidRPr="002B0EEE">
        <w:rPr>
          <w:sz w:val="24"/>
          <w:szCs w:val="24"/>
        </w:rPr>
        <w:t xml:space="preserve"> в случае </w:t>
      </w:r>
      <w:r>
        <w:rPr>
          <w:sz w:val="24"/>
          <w:szCs w:val="24"/>
        </w:rPr>
        <w:t xml:space="preserve">их </w:t>
      </w:r>
      <w:r w:rsidRPr="002B0EEE">
        <w:rPr>
          <w:sz w:val="24"/>
          <w:szCs w:val="24"/>
        </w:rPr>
        <w:t>предоставления организа</w:t>
      </w:r>
      <w:r>
        <w:rPr>
          <w:sz w:val="24"/>
          <w:szCs w:val="24"/>
        </w:rPr>
        <w:t>цией, осуществившей</w:t>
      </w:r>
      <w:r w:rsidRPr="002B0EEE">
        <w:rPr>
          <w:sz w:val="24"/>
          <w:szCs w:val="24"/>
        </w:rPr>
        <w:t xml:space="preserve"> подготовк</w:t>
      </w:r>
      <w:r>
        <w:rPr>
          <w:sz w:val="24"/>
          <w:szCs w:val="24"/>
        </w:rPr>
        <w:t>у</w:t>
      </w:r>
      <w:r w:rsidRPr="002B0EEE">
        <w:rPr>
          <w:sz w:val="24"/>
          <w:szCs w:val="24"/>
        </w:rPr>
        <w:t xml:space="preserve"> </w:t>
      </w:r>
      <w:r>
        <w:rPr>
          <w:sz w:val="24"/>
          <w:szCs w:val="24"/>
        </w:rPr>
        <w:t>такого</w:t>
      </w:r>
      <w:r w:rsidRPr="002B0EEE">
        <w:rPr>
          <w:sz w:val="24"/>
          <w:szCs w:val="24"/>
        </w:rPr>
        <w:t xml:space="preserve"> </w:t>
      </w:r>
      <w:r>
        <w:rPr>
          <w:sz w:val="24"/>
          <w:szCs w:val="24"/>
        </w:rPr>
        <w:t>проекта (далее – разработчик проекта)</w:t>
      </w:r>
      <w:r w:rsidRPr="002B0EEE">
        <w:rPr>
          <w:sz w:val="24"/>
          <w:szCs w:val="24"/>
        </w:rPr>
        <w:t>.</w:t>
      </w:r>
    </w:p>
    <w:p w:rsidR="00E13A61" w:rsidRPr="002B0EEE" w:rsidRDefault="00E13A61" w:rsidP="00E13A61">
      <w:pPr>
        <w:widowControl w:val="0"/>
        <w:autoSpaceDE w:val="0"/>
        <w:autoSpaceDN w:val="0"/>
        <w:adjustRightInd w:val="0"/>
        <w:ind w:firstLine="567"/>
        <w:jc w:val="both"/>
        <w:rPr>
          <w:sz w:val="24"/>
          <w:szCs w:val="24"/>
        </w:rPr>
      </w:pPr>
      <w:r w:rsidRPr="002B0EEE">
        <w:rPr>
          <w:sz w:val="24"/>
          <w:szCs w:val="24"/>
        </w:rPr>
        <w:t>7.3</w:t>
      </w:r>
      <w:r>
        <w:rPr>
          <w:sz w:val="24"/>
          <w:szCs w:val="24"/>
        </w:rPr>
        <w:t>. </w:t>
      </w:r>
      <w:r w:rsidRPr="002B0EEE">
        <w:rPr>
          <w:sz w:val="24"/>
          <w:szCs w:val="24"/>
        </w:rPr>
        <w:t>На экспозиции проекта ведется книга</w:t>
      </w:r>
      <w:r>
        <w:rPr>
          <w:sz w:val="24"/>
          <w:szCs w:val="24"/>
        </w:rPr>
        <w:t xml:space="preserve"> (журнал)</w:t>
      </w:r>
      <w:r w:rsidRPr="002B0EEE">
        <w:rPr>
          <w:sz w:val="24"/>
          <w:szCs w:val="24"/>
        </w:rPr>
        <w:t xml:space="preserve"> учета посетителей экспозиции проекта, подлежащего рассмотрению на </w:t>
      </w:r>
      <w:r>
        <w:rPr>
          <w:sz w:val="24"/>
          <w:szCs w:val="24"/>
        </w:rPr>
        <w:t>общественных обсуждениях</w:t>
      </w:r>
      <w:r w:rsidRPr="002B0EEE">
        <w:rPr>
          <w:sz w:val="24"/>
          <w:szCs w:val="24"/>
        </w:rPr>
        <w:t>.</w:t>
      </w:r>
    </w:p>
    <w:p w:rsidR="00E13A61" w:rsidRDefault="00E13A61" w:rsidP="00E13A61">
      <w:pPr>
        <w:widowControl w:val="0"/>
        <w:autoSpaceDE w:val="0"/>
        <w:autoSpaceDN w:val="0"/>
        <w:adjustRightInd w:val="0"/>
        <w:ind w:firstLine="540"/>
        <w:jc w:val="both"/>
        <w:rPr>
          <w:sz w:val="24"/>
          <w:szCs w:val="24"/>
        </w:rPr>
      </w:pPr>
      <w:r w:rsidRPr="002B0EEE">
        <w:rPr>
          <w:sz w:val="24"/>
          <w:szCs w:val="24"/>
        </w:rPr>
        <w:t>7.4</w:t>
      </w:r>
      <w:r>
        <w:rPr>
          <w:sz w:val="24"/>
          <w:szCs w:val="24"/>
        </w:rPr>
        <w:t>. </w:t>
      </w:r>
      <w:r w:rsidRPr="002B0EEE">
        <w:rPr>
          <w:sz w:val="24"/>
          <w:szCs w:val="24"/>
        </w:rPr>
        <w:t xml:space="preserve">Консультирование посетителей экспозиции осуществляется представителями </w:t>
      </w:r>
      <w:r>
        <w:rPr>
          <w:sz w:val="24"/>
          <w:szCs w:val="24"/>
        </w:rPr>
        <w:t>организатора общественных обсуждений</w:t>
      </w:r>
      <w:r w:rsidRPr="002B0EEE">
        <w:rPr>
          <w:sz w:val="24"/>
          <w:szCs w:val="24"/>
        </w:rPr>
        <w:t xml:space="preserve"> и (или) разработчик</w:t>
      </w:r>
      <w:r>
        <w:rPr>
          <w:sz w:val="24"/>
          <w:szCs w:val="24"/>
        </w:rPr>
        <w:t>ом</w:t>
      </w:r>
      <w:r w:rsidRPr="002B0EEE">
        <w:rPr>
          <w:sz w:val="24"/>
          <w:szCs w:val="24"/>
        </w:rPr>
        <w:t xml:space="preserve"> проекта, подлежащего рассмотрению на </w:t>
      </w:r>
      <w:r>
        <w:rPr>
          <w:sz w:val="24"/>
          <w:szCs w:val="24"/>
        </w:rPr>
        <w:t>общественных обсуждениях</w:t>
      </w:r>
      <w:r w:rsidRPr="002B0EEE">
        <w:rPr>
          <w:sz w:val="24"/>
          <w:szCs w:val="24"/>
        </w:rPr>
        <w:t>.</w:t>
      </w:r>
    </w:p>
    <w:p w:rsidR="00E13A61" w:rsidRDefault="00E13A61" w:rsidP="00E13A61">
      <w:pPr>
        <w:widowControl w:val="0"/>
        <w:autoSpaceDE w:val="0"/>
        <w:autoSpaceDN w:val="0"/>
        <w:adjustRightInd w:val="0"/>
        <w:ind w:firstLine="540"/>
        <w:jc w:val="both"/>
        <w:rPr>
          <w:sz w:val="24"/>
          <w:szCs w:val="24"/>
        </w:rPr>
      </w:pPr>
    </w:p>
    <w:p w:rsidR="00E13A61" w:rsidRPr="002B0EEE" w:rsidRDefault="00E13A61" w:rsidP="00E13A61">
      <w:pPr>
        <w:widowControl w:val="0"/>
        <w:autoSpaceDE w:val="0"/>
        <w:autoSpaceDN w:val="0"/>
        <w:adjustRightInd w:val="0"/>
        <w:ind w:firstLine="540"/>
        <w:jc w:val="both"/>
        <w:rPr>
          <w:sz w:val="24"/>
          <w:szCs w:val="24"/>
        </w:rPr>
      </w:pPr>
      <w:r>
        <w:rPr>
          <w:sz w:val="24"/>
          <w:szCs w:val="24"/>
        </w:rPr>
        <w:t>8</w:t>
      </w:r>
      <w:r w:rsidRPr="002B0EEE">
        <w:rPr>
          <w:sz w:val="24"/>
          <w:szCs w:val="24"/>
        </w:rPr>
        <w:t>.</w:t>
      </w:r>
      <w:r>
        <w:rPr>
          <w:sz w:val="24"/>
          <w:szCs w:val="24"/>
        </w:rPr>
        <w:t> </w:t>
      </w:r>
      <w:r w:rsidRPr="002B0EEE">
        <w:rPr>
          <w:sz w:val="24"/>
          <w:szCs w:val="24"/>
        </w:rPr>
        <w:t xml:space="preserve">Сроки проведения </w:t>
      </w:r>
      <w:r>
        <w:rPr>
          <w:sz w:val="24"/>
          <w:szCs w:val="24"/>
        </w:rPr>
        <w:t>общественных обсуждений.</w:t>
      </w:r>
    </w:p>
    <w:p w:rsidR="00E13A61" w:rsidRDefault="00E13A61" w:rsidP="00E13A61">
      <w:pPr>
        <w:widowControl w:val="0"/>
        <w:autoSpaceDE w:val="0"/>
        <w:autoSpaceDN w:val="0"/>
        <w:adjustRightInd w:val="0"/>
        <w:ind w:firstLine="540"/>
        <w:jc w:val="both"/>
        <w:rPr>
          <w:sz w:val="24"/>
          <w:szCs w:val="24"/>
        </w:rPr>
      </w:pPr>
      <w:r>
        <w:rPr>
          <w:sz w:val="24"/>
          <w:szCs w:val="24"/>
        </w:rPr>
        <w:t>8.1. </w:t>
      </w:r>
      <w:r w:rsidRPr="002B0EEE">
        <w:rPr>
          <w:sz w:val="24"/>
          <w:szCs w:val="24"/>
        </w:rPr>
        <w:t xml:space="preserve">Сроки проведения </w:t>
      </w:r>
      <w:r>
        <w:rPr>
          <w:sz w:val="24"/>
          <w:szCs w:val="24"/>
        </w:rPr>
        <w:t>общественных обсуждений</w:t>
      </w:r>
      <w:r w:rsidRPr="002B0EEE">
        <w:rPr>
          <w:sz w:val="24"/>
          <w:szCs w:val="24"/>
        </w:rPr>
        <w:t xml:space="preserve"> устанавливаются решением </w:t>
      </w:r>
      <w:r>
        <w:rPr>
          <w:sz w:val="24"/>
          <w:szCs w:val="24"/>
        </w:rPr>
        <w:br/>
      </w:r>
      <w:r w:rsidRPr="002B0EEE">
        <w:rPr>
          <w:sz w:val="24"/>
          <w:szCs w:val="24"/>
        </w:rPr>
        <w:t xml:space="preserve">о </w:t>
      </w:r>
      <w:r>
        <w:rPr>
          <w:sz w:val="24"/>
          <w:szCs w:val="24"/>
        </w:rPr>
        <w:t>проведении</w:t>
      </w:r>
      <w:r w:rsidRPr="002B0EEE">
        <w:rPr>
          <w:sz w:val="24"/>
          <w:szCs w:val="24"/>
        </w:rPr>
        <w:t xml:space="preserve"> </w:t>
      </w:r>
      <w:r>
        <w:rPr>
          <w:sz w:val="24"/>
          <w:szCs w:val="24"/>
        </w:rPr>
        <w:t>общественных обсуждений</w:t>
      </w:r>
      <w:r w:rsidRPr="002B0EEE">
        <w:rPr>
          <w:sz w:val="24"/>
          <w:szCs w:val="24"/>
        </w:rPr>
        <w:t>, указанным в под</w:t>
      </w:r>
      <w:r>
        <w:rPr>
          <w:sz w:val="24"/>
          <w:szCs w:val="24"/>
        </w:rPr>
        <w:t>пункте </w:t>
      </w:r>
      <w:r w:rsidRPr="002B0EEE">
        <w:rPr>
          <w:sz w:val="24"/>
          <w:szCs w:val="24"/>
        </w:rPr>
        <w:t>4.</w:t>
      </w:r>
      <w:r>
        <w:rPr>
          <w:sz w:val="24"/>
          <w:szCs w:val="24"/>
        </w:rPr>
        <w:t>5</w:t>
      </w:r>
      <w:r w:rsidRPr="002B0EEE">
        <w:rPr>
          <w:sz w:val="24"/>
          <w:szCs w:val="24"/>
        </w:rPr>
        <w:t xml:space="preserve"> настоящего Положения, в соответствии с Градостроительным кодексом Российской Федерации и требованиями </w:t>
      </w:r>
      <w:r>
        <w:rPr>
          <w:sz w:val="24"/>
          <w:szCs w:val="24"/>
        </w:rPr>
        <w:t>раздела </w:t>
      </w:r>
      <w:r w:rsidRPr="002B0EEE">
        <w:rPr>
          <w:sz w:val="24"/>
          <w:szCs w:val="24"/>
          <w:lang w:val="en-US"/>
        </w:rPr>
        <w:t>III</w:t>
      </w:r>
      <w:r w:rsidRPr="002B0EEE">
        <w:rPr>
          <w:sz w:val="24"/>
          <w:szCs w:val="24"/>
        </w:rPr>
        <w:t xml:space="preserve"> настоящего Положения.</w:t>
      </w:r>
    </w:p>
    <w:p w:rsidR="00E13A61" w:rsidRDefault="00E13A61" w:rsidP="00E13A61">
      <w:pPr>
        <w:widowControl w:val="0"/>
        <w:autoSpaceDE w:val="0"/>
        <w:ind w:firstLine="540"/>
        <w:jc w:val="both"/>
        <w:rPr>
          <w:sz w:val="24"/>
          <w:szCs w:val="24"/>
        </w:rPr>
      </w:pPr>
      <w:r>
        <w:rPr>
          <w:sz w:val="24"/>
          <w:szCs w:val="24"/>
        </w:rPr>
        <w:t>8.2. </w:t>
      </w:r>
      <w:r w:rsidRPr="00962392">
        <w:rPr>
          <w:sz w:val="24"/>
          <w:szCs w:val="24"/>
        </w:rPr>
        <w:t>Срок проведения общественных обсужд</w:t>
      </w:r>
      <w:r>
        <w:rPr>
          <w:sz w:val="24"/>
          <w:szCs w:val="24"/>
        </w:rPr>
        <w:t>ений не может быть менее одного </w:t>
      </w:r>
      <w:r w:rsidRPr="00962392">
        <w:rPr>
          <w:sz w:val="24"/>
          <w:szCs w:val="24"/>
        </w:rPr>
        <w:t xml:space="preserve">месяца </w:t>
      </w:r>
      <w:r>
        <w:rPr>
          <w:sz w:val="24"/>
          <w:szCs w:val="24"/>
        </w:rPr>
        <w:br/>
      </w:r>
      <w:r w:rsidRPr="00962392">
        <w:rPr>
          <w:sz w:val="24"/>
          <w:szCs w:val="24"/>
        </w:rPr>
        <w:t>и более трех</w:t>
      </w:r>
      <w:r>
        <w:rPr>
          <w:sz w:val="24"/>
          <w:szCs w:val="24"/>
        </w:rPr>
        <w:t> </w:t>
      </w:r>
      <w:r w:rsidRPr="00962392">
        <w:rPr>
          <w:sz w:val="24"/>
          <w:szCs w:val="24"/>
        </w:rPr>
        <w:t>месяцев.</w:t>
      </w:r>
      <w:bookmarkStart w:id="15" w:name="Par111"/>
      <w:bookmarkEnd w:id="15"/>
    </w:p>
    <w:p w:rsidR="00E13A61" w:rsidRDefault="00E13A61" w:rsidP="00E13A61">
      <w:pPr>
        <w:widowControl w:val="0"/>
        <w:autoSpaceDE w:val="0"/>
        <w:ind w:firstLine="540"/>
        <w:jc w:val="both"/>
        <w:rPr>
          <w:sz w:val="24"/>
          <w:szCs w:val="24"/>
        </w:rPr>
      </w:pPr>
    </w:p>
    <w:p w:rsidR="00E13A61" w:rsidRDefault="00E13A61" w:rsidP="00E13A61">
      <w:pPr>
        <w:widowControl w:val="0"/>
        <w:autoSpaceDE w:val="0"/>
        <w:ind w:firstLine="540"/>
        <w:jc w:val="both"/>
        <w:rPr>
          <w:sz w:val="24"/>
          <w:szCs w:val="24"/>
        </w:rPr>
      </w:pPr>
      <w:r>
        <w:rPr>
          <w:sz w:val="24"/>
          <w:szCs w:val="24"/>
        </w:rPr>
        <w:t>9. </w:t>
      </w:r>
      <w:r w:rsidRPr="002B0EEE">
        <w:rPr>
          <w:sz w:val="24"/>
          <w:szCs w:val="24"/>
        </w:rPr>
        <w:t>Прием предложений и замечаний по проекту, рассматриваемо</w:t>
      </w:r>
      <w:r>
        <w:rPr>
          <w:sz w:val="24"/>
          <w:szCs w:val="24"/>
        </w:rPr>
        <w:t>му</w:t>
      </w:r>
      <w:r w:rsidRPr="002B0EEE">
        <w:rPr>
          <w:sz w:val="24"/>
          <w:szCs w:val="24"/>
        </w:rPr>
        <w:t xml:space="preserve"> на </w:t>
      </w:r>
      <w:r>
        <w:rPr>
          <w:sz w:val="24"/>
          <w:szCs w:val="24"/>
        </w:rPr>
        <w:t>общественных обсуждениях.</w:t>
      </w:r>
      <w:bookmarkStart w:id="16" w:name="Par113"/>
      <w:bookmarkEnd w:id="16"/>
    </w:p>
    <w:p w:rsidR="00E13A61" w:rsidRPr="00483E34" w:rsidRDefault="00E13A61" w:rsidP="00E13A61">
      <w:pPr>
        <w:widowControl w:val="0"/>
        <w:autoSpaceDE w:val="0"/>
        <w:ind w:firstLine="540"/>
        <w:jc w:val="both"/>
        <w:rPr>
          <w:sz w:val="24"/>
          <w:szCs w:val="24"/>
        </w:rPr>
      </w:pPr>
      <w:r w:rsidRPr="00483E34">
        <w:rPr>
          <w:sz w:val="24"/>
          <w:szCs w:val="24"/>
        </w:rPr>
        <w:t xml:space="preserve">9.1. В период размещения в соответствии с пунктом 2 подпунктом 4.5 настоящего Положения проекта, подлежащего рассмотрению </w:t>
      </w:r>
      <w:proofErr w:type="gramStart"/>
      <w:r w:rsidRPr="00483E34">
        <w:rPr>
          <w:sz w:val="24"/>
          <w:szCs w:val="24"/>
        </w:rPr>
        <w:t>на общественных обсуждения</w:t>
      </w:r>
      <w:proofErr w:type="gramEnd"/>
      <w:r w:rsidRPr="00483E34">
        <w:rPr>
          <w:sz w:val="24"/>
          <w:szCs w:val="24"/>
        </w:rPr>
        <w:t xml:space="preserve">, </w:t>
      </w:r>
      <w:r>
        <w:rPr>
          <w:sz w:val="24"/>
          <w:szCs w:val="24"/>
        </w:rPr>
        <w:br/>
      </w:r>
      <w:r w:rsidRPr="00483E34">
        <w:rPr>
          <w:sz w:val="24"/>
          <w:szCs w:val="24"/>
        </w:rPr>
        <w:t>и информационных материалов к нему и проведения экспозиции или экспозиций такого проекта участники общественных обсуждений, пр</w:t>
      </w:r>
      <w:r>
        <w:rPr>
          <w:sz w:val="24"/>
          <w:szCs w:val="24"/>
        </w:rPr>
        <w:t>ошедшие в соответствии с частью </w:t>
      </w:r>
      <w:r w:rsidRPr="00483E34">
        <w:rPr>
          <w:sz w:val="24"/>
          <w:szCs w:val="24"/>
        </w:rPr>
        <w:t>12 статьи</w:t>
      </w:r>
      <w:r>
        <w:rPr>
          <w:sz w:val="24"/>
          <w:szCs w:val="24"/>
        </w:rPr>
        <w:t> </w:t>
      </w:r>
      <w:r w:rsidRPr="00483E34">
        <w:rPr>
          <w:sz w:val="24"/>
          <w:szCs w:val="24"/>
        </w:rPr>
        <w:t xml:space="preserve">5.1 </w:t>
      </w:r>
      <w:r w:rsidRPr="00483E34">
        <w:rPr>
          <w:sz w:val="24"/>
          <w:szCs w:val="24"/>
        </w:rPr>
        <w:lastRenderedPageBreak/>
        <w:t>Градостроительного кодекса Р</w:t>
      </w:r>
      <w:r>
        <w:rPr>
          <w:sz w:val="24"/>
          <w:szCs w:val="24"/>
        </w:rPr>
        <w:t xml:space="preserve">оссийской </w:t>
      </w:r>
      <w:r w:rsidRPr="00483E34">
        <w:rPr>
          <w:sz w:val="24"/>
          <w:szCs w:val="24"/>
        </w:rPr>
        <w:t>Ф</w:t>
      </w:r>
      <w:r>
        <w:rPr>
          <w:sz w:val="24"/>
          <w:szCs w:val="24"/>
        </w:rPr>
        <w:t>едерации</w:t>
      </w:r>
      <w:r w:rsidRPr="00483E34">
        <w:rPr>
          <w:sz w:val="24"/>
          <w:szCs w:val="24"/>
        </w:rPr>
        <w:t xml:space="preserve"> идентификацию, имеют право вносить предложения и замечания, касающиеся такого проекта:</w:t>
      </w:r>
    </w:p>
    <w:p w:rsidR="00E13A61" w:rsidRPr="002B0EEE" w:rsidRDefault="00E13A61" w:rsidP="00E13A61">
      <w:pPr>
        <w:widowControl w:val="0"/>
        <w:autoSpaceDE w:val="0"/>
        <w:autoSpaceDN w:val="0"/>
        <w:adjustRightInd w:val="0"/>
        <w:ind w:firstLine="539"/>
        <w:jc w:val="both"/>
        <w:rPr>
          <w:sz w:val="24"/>
          <w:szCs w:val="24"/>
        </w:rPr>
      </w:pPr>
      <w:bookmarkStart w:id="17" w:name="Par114"/>
      <w:bookmarkEnd w:id="17"/>
      <w:r w:rsidRPr="002B0EEE">
        <w:rPr>
          <w:sz w:val="24"/>
          <w:szCs w:val="24"/>
        </w:rPr>
        <w:t>1)</w:t>
      </w:r>
      <w:r>
        <w:rPr>
          <w:sz w:val="24"/>
          <w:szCs w:val="24"/>
        </w:rPr>
        <w:t> </w:t>
      </w:r>
      <w:r w:rsidRPr="002B0EEE">
        <w:rPr>
          <w:sz w:val="24"/>
          <w:szCs w:val="24"/>
        </w:rPr>
        <w:t xml:space="preserve">в письменной форме </w:t>
      </w:r>
      <w:r>
        <w:rPr>
          <w:sz w:val="24"/>
          <w:szCs w:val="24"/>
        </w:rPr>
        <w:t xml:space="preserve">или в форме электронного документа </w:t>
      </w:r>
      <w:r w:rsidRPr="002B0EEE">
        <w:rPr>
          <w:sz w:val="24"/>
          <w:szCs w:val="24"/>
        </w:rPr>
        <w:t xml:space="preserve">при личном обращении </w:t>
      </w:r>
      <w:r>
        <w:rPr>
          <w:sz w:val="24"/>
          <w:szCs w:val="24"/>
        </w:rPr>
        <w:br/>
      </w:r>
      <w:r w:rsidRPr="00483E34">
        <w:rPr>
          <w:sz w:val="24"/>
          <w:szCs w:val="24"/>
        </w:rPr>
        <w:t>в адрес организатора общественных обсуждений</w:t>
      </w:r>
      <w:r w:rsidRPr="002B0EEE">
        <w:rPr>
          <w:sz w:val="24"/>
          <w:szCs w:val="24"/>
        </w:rPr>
        <w:t>;</w:t>
      </w:r>
    </w:p>
    <w:p w:rsidR="00E13A61" w:rsidRPr="002B0EEE" w:rsidRDefault="00E13A61" w:rsidP="00E13A61">
      <w:pPr>
        <w:widowControl w:val="0"/>
        <w:autoSpaceDE w:val="0"/>
        <w:autoSpaceDN w:val="0"/>
        <w:adjustRightInd w:val="0"/>
        <w:ind w:firstLine="539"/>
        <w:jc w:val="both"/>
        <w:rPr>
          <w:sz w:val="24"/>
          <w:szCs w:val="24"/>
        </w:rPr>
      </w:pPr>
      <w:r>
        <w:rPr>
          <w:sz w:val="24"/>
          <w:szCs w:val="24"/>
        </w:rPr>
        <w:t>2) </w:t>
      </w:r>
      <w:r w:rsidRPr="00D03F9B">
        <w:rPr>
          <w:sz w:val="24"/>
          <w:szCs w:val="24"/>
        </w:rPr>
        <w:t xml:space="preserve">посредством официального сайта </w:t>
      </w:r>
      <w:r w:rsidRPr="00AD35D4">
        <w:rPr>
          <w:sz w:val="24"/>
          <w:szCs w:val="24"/>
        </w:rPr>
        <w:t>https://kotelniki.ru/</w:t>
      </w:r>
      <w:r w:rsidRPr="00D03F9B">
        <w:rPr>
          <w:sz w:val="24"/>
          <w:szCs w:val="24"/>
        </w:rPr>
        <w:t xml:space="preserve"> или информационных систем</w:t>
      </w:r>
      <w:r>
        <w:rPr>
          <w:sz w:val="24"/>
          <w:szCs w:val="24"/>
        </w:rPr>
        <w:t>, в том числе</w:t>
      </w:r>
      <w:r w:rsidRPr="00D03F9B">
        <w:rPr>
          <w:sz w:val="24"/>
          <w:szCs w:val="24"/>
        </w:rPr>
        <w:t xml:space="preserve"> посредством государственной информационной системы Московской области </w:t>
      </w:r>
      <w:r>
        <w:rPr>
          <w:sz w:val="24"/>
          <w:szCs w:val="24"/>
        </w:rPr>
        <w:t>«</w:t>
      </w:r>
      <w:r w:rsidRPr="00D03F9B">
        <w:rPr>
          <w:sz w:val="24"/>
          <w:szCs w:val="24"/>
        </w:rPr>
        <w:t>Портал государственных и муниципальных услуг Московской области</w:t>
      </w:r>
      <w:r>
        <w:rPr>
          <w:sz w:val="24"/>
          <w:szCs w:val="24"/>
        </w:rPr>
        <w:t>»</w:t>
      </w:r>
      <w:r w:rsidRPr="00D03F9B">
        <w:rPr>
          <w:sz w:val="24"/>
          <w:szCs w:val="24"/>
        </w:rPr>
        <w:t xml:space="preserve"> в электронном виде;</w:t>
      </w:r>
    </w:p>
    <w:p w:rsidR="00E13A61" w:rsidRDefault="00E13A61" w:rsidP="00E13A61">
      <w:pPr>
        <w:widowControl w:val="0"/>
        <w:autoSpaceDE w:val="0"/>
        <w:autoSpaceDN w:val="0"/>
        <w:adjustRightInd w:val="0"/>
        <w:ind w:firstLine="539"/>
        <w:jc w:val="both"/>
        <w:rPr>
          <w:sz w:val="24"/>
          <w:szCs w:val="24"/>
        </w:rPr>
      </w:pPr>
      <w:r>
        <w:rPr>
          <w:sz w:val="24"/>
          <w:szCs w:val="24"/>
        </w:rPr>
        <w:t>3</w:t>
      </w:r>
      <w:r w:rsidRPr="00B546C9">
        <w:rPr>
          <w:sz w:val="24"/>
          <w:szCs w:val="24"/>
        </w:rPr>
        <w:t>) посредством</w:t>
      </w:r>
      <w:r w:rsidRPr="002B0EEE">
        <w:rPr>
          <w:sz w:val="24"/>
          <w:szCs w:val="24"/>
        </w:rPr>
        <w:t xml:space="preserve"> записи в книге (журнале) учета посетителей экспозиции проекта, подлежащего рассмотрению на </w:t>
      </w:r>
      <w:r>
        <w:rPr>
          <w:sz w:val="24"/>
          <w:szCs w:val="24"/>
        </w:rPr>
        <w:t>общественных обсуждениях</w:t>
      </w:r>
      <w:r w:rsidRPr="002B0EEE">
        <w:rPr>
          <w:sz w:val="24"/>
          <w:szCs w:val="24"/>
        </w:rPr>
        <w:t>.</w:t>
      </w:r>
    </w:p>
    <w:p w:rsidR="00E13A61" w:rsidRPr="00D03F9B" w:rsidRDefault="00E13A61" w:rsidP="00E13A61">
      <w:pPr>
        <w:widowControl w:val="0"/>
        <w:autoSpaceDE w:val="0"/>
        <w:ind w:firstLine="539"/>
        <w:jc w:val="both"/>
        <w:rPr>
          <w:sz w:val="24"/>
          <w:szCs w:val="24"/>
        </w:rPr>
      </w:pPr>
      <w:r w:rsidRPr="00D03F9B">
        <w:rPr>
          <w:sz w:val="24"/>
          <w:szCs w:val="24"/>
        </w:rPr>
        <w:t>Предложения и замечания, внесенные в соответствии</w:t>
      </w:r>
      <w:r>
        <w:rPr>
          <w:sz w:val="24"/>
          <w:szCs w:val="24"/>
        </w:rPr>
        <w:t xml:space="preserve"> с подпунктом </w:t>
      </w:r>
      <w:r w:rsidRPr="00D03F9B">
        <w:rPr>
          <w:sz w:val="24"/>
          <w:szCs w:val="24"/>
        </w:rPr>
        <w:t>9.1 настоящего Положения, подлежат регистрации, а также обязательному рассмотрению организатором общественных обсуждений, за исключением случая выявления факта представления участником общественных обсуждений недостоверных сведений.</w:t>
      </w:r>
    </w:p>
    <w:p w:rsidR="00E13A61" w:rsidRDefault="00E13A61" w:rsidP="00E13A61">
      <w:pPr>
        <w:widowControl w:val="0"/>
        <w:autoSpaceDE w:val="0"/>
        <w:autoSpaceDN w:val="0"/>
        <w:adjustRightInd w:val="0"/>
        <w:ind w:firstLine="539"/>
        <w:jc w:val="both"/>
        <w:rPr>
          <w:sz w:val="24"/>
          <w:szCs w:val="24"/>
        </w:rPr>
      </w:pPr>
      <w:r>
        <w:rPr>
          <w:sz w:val="24"/>
          <w:szCs w:val="24"/>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E13A61" w:rsidRDefault="00E13A61" w:rsidP="00E13A61">
      <w:pPr>
        <w:widowControl w:val="0"/>
        <w:autoSpaceDE w:val="0"/>
        <w:autoSpaceDN w:val="0"/>
        <w:adjustRightInd w:val="0"/>
        <w:ind w:firstLine="539"/>
        <w:jc w:val="both"/>
        <w:rPr>
          <w:sz w:val="24"/>
          <w:szCs w:val="24"/>
        </w:rPr>
      </w:pPr>
      <w:r w:rsidRPr="003E6D49">
        <w:rPr>
          <w:sz w:val="24"/>
          <w:szCs w:val="24"/>
        </w:rPr>
        <w:t>9.2.</w:t>
      </w:r>
      <w:r>
        <w:rPr>
          <w:sz w:val="24"/>
          <w:szCs w:val="24"/>
        </w:rPr>
        <w:t> </w:t>
      </w:r>
      <w:r w:rsidRPr="003E6D49">
        <w:rPr>
          <w:sz w:val="24"/>
          <w:szCs w:val="24"/>
        </w:rPr>
        <w:t>Участники общественных обсуждений в целях идентификации представляют сведения о себе (фамилию, имя, отчество (</w:t>
      </w:r>
      <w:r>
        <w:rPr>
          <w:sz w:val="24"/>
          <w:szCs w:val="24"/>
        </w:rPr>
        <w:t>последнее</w:t>
      </w:r>
      <w:r w:rsidRPr="003E6D49">
        <w:rPr>
          <w:sz w:val="24"/>
          <w:szCs w:val="24"/>
        </w:rPr>
        <w:t xml:space="preserve"> при наличии), дату рождения, адрес </w:t>
      </w:r>
      <w:r>
        <w:rPr>
          <w:sz w:val="24"/>
          <w:szCs w:val="24"/>
        </w:rPr>
        <w:t xml:space="preserve">место жительства </w:t>
      </w:r>
      <w:r w:rsidRPr="003E6D49">
        <w:rPr>
          <w:sz w:val="24"/>
          <w:szCs w:val="24"/>
        </w:rPr>
        <w:t xml:space="preserve">(регистрации) </w:t>
      </w:r>
      <w:r>
        <w:rPr>
          <w:sz w:val="24"/>
          <w:szCs w:val="24"/>
        </w:rPr>
        <w:t>–</w:t>
      </w:r>
      <w:r w:rsidRPr="003E6D49">
        <w:rPr>
          <w:sz w:val="24"/>
          <w:szCs w:val="24"/>
        </w:rPr>
        <w:t xml:space="preserve"> для физических лиц; наименование, основной государственный регистрационный номер, место нахождения и адрес </w:t>
      </w:r>
      <w:r>
        <w:rPr>
          <w:sz w:val="24"/>
          <w:szCs w:val="24"/>
        </w:rPr>
        <w:t>–</w:t>
      </w:r>
      <w:r w:rsidRPr="003E6D49">
        <w:rPr>
          <w:sz w:val="24"/>
          <w:szCs w:val="24"/>
        </w:rPr>
        <w:t xml:space="preserve">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w:t>
      </w:r>
      <w:r>
        <w:rPr>
          <w:sz w:val="24"/>
          <w:szCs w:val="24"/>
        </w:rPr>
        <w:br/>
      </w:r>
      <w:r w:rsidRPr="003E6D49">
        <w:rPr>
          <w:sz w:val="24"/>
          <w:szCs w:val="24"/>
        </w:rPr>
        <w:t xml:space="preserve">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w:t>
      </w:r>
      <w:r>
        <w:rPr>
          <w:sz w:val="24"/>
          <w:szCs w:val="24"/>
        </w:rPr>
        <w:br/>
      </w:r>
      <w:r w:rsidRPr="003E6D49">
        <w:rPr>
          <w:sz w:val="24"/>
          <w:szCs w:val="24"/>
        </w:rPr>
        <w:t xml:space="preserve">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w:t>
      </w:r>
      <w:r w:rsidRPr="00353380">
        <w:rPr>
          <w:spacing w:val="-4"/>
          <w:sz w:val="24"/>
          <w:szCs w:val="24"/>
        </w:rPr>
        <w:t>строительства, помещения, являющиеся частью указанных объектов капитального строительства.</w:t>
      </w:r>
    </w:p>
    <w:p w:rsidR="00E13A61" w:rsidRDefault="00E13A61" w:rsidP="00E13A61">
      <w:pPr>
        <w:widowControl w:val="0"/>
        <w:autoSpaceDE w:val="0"/>
        <w:autoSpaceDN w:val="0"/>
        <w:adjustRightInd w:val="0"/>
        <w:ind w:firstLine="539"/>
        <w:jc w:val="both"/>
        <w:rPr>
          <w:sz w:val="24"/>
          <w:szCs w:val="24"/>
        </w:rPr>
      </w:pPr>
      <w:r w:rsidRPr="003E6D49">
        <w:rPr>
          <w:sz w:val="24"/>
          <w:szCs w:val="24"/>
        </w:rPr>
        <w:t>9.3.</w:t>
      </w:r>
      <w:r>
        <w:rPr>
          <w:sz w:val="24"/>
          <w:szCs w:val="24"/>
        </w:rPr>
        <w:t> </w:t>
      </w:r>
      <w:r w:rsidRPr="003E6D49">
        <w:rPr>
          <w:sz w:val="24"/>
          <w:szCs w:val="24"/>
        </w:rPr>
        <w:t>Не требуется представление указанных в п</w:t>
      </w:r>
      <w:r>
        <w:rPr>
          <w:sz w:val="24"/>
          <w:szCs w:val="24"/>
        </w:rPr>
        <w:t>одпункте </w:t>
      </w:r>
      <w:r w:rsidRPr="003E6D49">
        <w:rPr>
          <w:sz w:val="24"/>
          <w:szCs w:val="24"/>
        </w:rPr>
        <w:t>9.2 настоящего Положения документов, подтверждающих сведения об участниках общественных обсуждений (фамилию, имя, отчество (</w:t>
      </w:r>
      <w:r>
        <w:rPr>
          <w:sz w:val="24"/>
          <w:szCs w:val="24"/>
        </w:rPr>
        <w:t>последнее</w:t>
      </w:r>
      <w:r w:rsidRPr="003E6D49">
        <w:rPr>
          <w:sz w:val="24"/>
          <w:szCs w:val="24"/>
        </w:rPr>
        <w:t xml:space="preserve"> при наличии), дату рождения, адрес места жительства (регистрации)</w:t>
      </w:r>
      <w:r>
        <w:rPr>
          <w:sz w:val="24"/>
          <w:szCs w:val="24"/>
        </w:rPr>
        <w:t> –</w:t>
      </w:r>
      <w:r w:rsidRPr="003E6D49">
        <w:rPr>
          <w:sz w:val="24"/>
          <w:szCs w:val="24"/>
        </w:rPr>
        <w:t xml:space="preserve"> для физических лиц; наименование, основной государственный регистрационный номер, место нахождения и адрес </w:t>
      </w:r>
      <w:r>
        <w:rPr>
          <w:sz w:val="24"/>
          <w:szCs w:val="24"/>
        </w:rPr>
        <w:t>–</w:t>
      </w:r>
      <w:r w:rsidRPr="003E6D49">
        <w:rPr>
          <w:sz w:val="24"/>
          <w:szCs w:val="24"/>
        </w:rPr>
        <w:t xml:space="preserve"> для юридических лиц), если данными лицами вносятся предложения и замечания, касающиеся проекта, подлежащего рассмотрению </w:t>
      </w:r>
      <w:r>
        <w:rPr>
          <w:sz w:val="24"/>
          <w:szCs w:val="24"/>
        </w:rPr>
        <w:br/>
      </w:r>
      <w:r w:rsidRPr="003E6D49">
        <w:rPr>
          <w:sz w:val="24"/>
          <w:szCs w:val="24"/>
        </w:rPr>
        <w:t xml:space="preserve">на общественных обсуждениях, посредством официального сайта или информационных систем (при условии, что эти сведения содержатся на официальном сайте </w:t>
      </w:r>
      <w:r>
        <w:rPr>
          <w:sz w:val="24"/>
          <w:szCs w:val="24"/>
        </w:rPr>
        <w:br/>
      </w:r>
      <w:r w:rsidRPr="003E6D49">
        <w:rPr>
          <w:sz w:val="24"/>
          <w:szCs w:val="24"/>
        </w:rPr>
        <w:t xml:space="preserve">или в информационных системах). При этом для подтверждения сведений, указанных </w:t>
      </w:r>
      <w:r>
        <w:rPr>
          <w:sz w:val="24"/>
          <w:szCs w:val="24"/>
        </w:rPr>
        <w:br/>
      </w:r>
      <w:r w:rsidRPr="003E6D49">
        <w:rPr>
          <w:sz w:val="24"/>
          <w:szCs w:val="24"/>
        </w:rPr>
        <w:t>в п</w:t>
      </w:r>
      <w:r>
        <w:rPr>
          <w:sz w:val="24"/>
          <w:szCs w:val="24"/>
        </w:rPr>
        <w:t>одпункте </w:t>
      </w:r>
      <w:r w:rsidRPr="003E6D49">
        <w:rPr>
          <w:sz w:val="24"/>
          <w:szCs w:val="24"/>
        </w:rPr>
        <w:t>9.2 настоящего Положения, может использоваться единая система идентификации и аутентификации.</w:t>
      </w:r>
    </w:p>
    <w:p w:rsidR="00E13A61" w:rsidRDefault="00E13A61" w:rsidP="00E13A61">
      <w:pPr>
        <w:widowControl w:val="0"/>
        <w:autoSpaceDE w:val="0"/>
        <w:autoSpaceDN w:val="0"/>
        <w:adjustRightInd w:val="0"/>
        <w:ind w:firstLine="539"/>
        <w:jc w:val="both"/>
        <w:rPr>
          <w:sz w:val="24"/>
          <w:szCs w:val="24"/>
        </w:rPr>
      </w:pPr>
      <w:r w:rsidRPr="003E6D49">
        <w:rPr>
          <w:sz w:val="24"/>
          <w:szCs w:val="24"/>
        </w:rPr>
        <w:t>9.4.</w:t>
      </w:r>
      <w:r>
        <w:rPr>
          <w:sz w:val="24"/>
          <w:szCs w:val="24"/>
        </w:rPr>
        <w:t> </w:t>
      </w:r>
      <w:r w:rsidRPr="003E6D49">
        <w:rPr>
          <w:sz w:val="24"/>
          <w:szCs w:val="24"/>
        </w:rPr>
        <w:t xml:space="preserve">Обработка персональных данных участников общественных обсуждений осуществляется с учетом требований, установленных Федеральным </w:t>
      </w:r>
      <w:hyperlink r:id="rId15" w:history="1">
        <w:r w:rsidRPr="00E0687C">
          <w:rPr>
            <w:sz w:val="24"/>
            <w:szCs w:val="24"/>
          </w:rPr>
          <w:t>законом</w:t>
        </w:r>
      </w:hyperlink>
      <w:r w:rsidRPr="003E6D49">
        <w:rPr>
          <w:sz w:val="24"/>
          <w:szCs w:val="24"/>
        </w:rPr>
        <w:t xml:space="preserve"> от 27</w:t>
      </w:r>
      <w:r>
        <w:rPr>
          <w:sz w:val="24"/>
          <w:szCs w:val="24"/>
        </w:rPr>
        <w:t>.07.</w:t>
      </w:r>
      <w:r w:rsidRPr="003E6D49">
        <w:rPr>
          <w:sz w:val="24"/>
          <w:szCs w:val="24"/>
        </w:rPr>
        <w:t>2006</w:t>
      </w:r>
      <w:r>
        <w:rPr>
          <w:sz w:val="24"/>
          <w:szCs w:val="24"/>
        </w:rPr>
        <w:t xml:space="preserve"> № </w:t>
      </w:r>
      <w:r w:rsidRPr="003E6D49">
        <w:rPr>
          <w:sz w:val="24"/>
          <w:szCs w:val="24"/>
        </w:rPr>
        <w:t xml:space="preserve">152-ФЗ </w:t>
      </w:r>
      <w:r>
        <w:rPr>
          <w:sz w:val="24"/>
          <w:szCs w:val="24"/>
        </w:rPr>
        <w:t>«</w:t>
      </w:r>
      <w:r w:rsidRPr="003E6D49">
        <w:rPr>
          <w:sz w:val="24"/>
          <w:szCs w:val="24"/>
        </w:rPr>
        <w:t>О персональных данных</w:t>
      </w:r>
      <w:r>
        <w:rPr>
          <w:sz w:val="24"/>
          <w:szCs w:val="24"/>
        </w:rPr>
        <w:t>».</w:t>
      </w:r>
    </w:p>
    <w:p w:rsidR="00E13A61" w:rsidRDefault="00E13A61" w:rsidP="00E13A61">
      <w:pPr>
        <w:widowControl w:val="0"/>
        <w:autoSpaceDE w:val="0"/>
        <w:autoSpaceDN w:val="0"/>
        <w:adjustRightInd w:val="0"/>
        <w:ind w:firstLine="539"/>
        <w:jc w:val="both"/>
        <w:rPr>
          <w:sz w:val="24"/>
          <w:szCs w:val="24"/>
        </w:rPr>
      </w:pPr>
      <w:r w:rsidRPr="003E6D49">
        <w:rPr>
          <w:sz w:val="24"/>
          <w:szCs w:val="24"/>
        </w:rPr>
        <w:t>9.5.</w:t>
      </w:r>
      <w:r>
        <w:rPr>
          <w:sz w:val="24"/>
          <w:szCs w:val="24"/>
        </w:rPr>
        <w:t> </w:t>
      </w:r>
      <w:r w:rsidRPr="003E6D49">
        <w:rPr>
          <w:sz w:val="24"/>
          <w:szCs w:val="24"/>
        </w:rPr>
        <w:t xml:space="preserve">Предложения и замечания, внесенные в соответствии с </w:t>
      </w:r>
      <w:r>
        <w:rPr>
          <w:sz w:val="24"/>
          <w:szCs w:val="24"/>
        </w:rPr>
        <w:t>подпунктом 9.1</w:t>
      </w:r>
      <w:r w:rsidRPr="003E6D49">
        <w:rPr>
          <w:sz w:val="24"/>
          <w:szCs w:val="24"/>
        </w:rPr>
        <w:t xml:space="preserve"> настоящего Положения, не рассматриваются в случае выявления факта представления участником общественных обсуждений недостоверных сведений.</w:t>
      </w:r>
    </w:p>
    <w:p w:rsidR="00E13A61" w:rsidRDefault="00E13A61" w:rsidP="00E13A61">
      <w:pPr>
        <w:widowControl w:val="0"/>
        <w:autoSpaceDE w:val="0"/>
        <w:autoSpaceDN w:val="0"/>
        <w:adjustRightInd w:val="0"/>
        <w:ind w:firstLine="539"/>
        <w:jc w:val="both"/>
        <w:rPr>
          <w:sz w:val="24"/>
          <w:szCs w:val="24"/>
        </w:rPr>
      </w:pPr>
      <w:r w:rsidRPr="003E6D49">
        <w:rPr>
          <w:sz w:val="24"/>
          <w:szCs w:val="24"/>
        </w:rPr>
        <w:t>9.6</w:t>
      </w:r>
      <w:r>
        <w:rPr>
          <w:sz w:val="24"/>
          <w:szCs w:val="24"/>
        </w:rPr>
        <w:t> </w:t>
      </w:r>
      <w:r w:rsidRPr="003E6D49">
        <w:rPr>
          <w:sz w:val="24"/>
          <w:szCs w:val="24"/>
        </w:rPr>
        <w:t xml:space="preserve">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w:t>
      </w:r>
      <w:r w:rsidRPr="003E6D49">
        <w:rPr>
          <w:sz w:val="24"/>
          <w:szCs w:val="24"/>
        </w:rPr>
        <w:lastRenderedPageBreak/>
        <w:t>подведомственных им организаций)</w:t>
      </w:r>
      <w:r>
        <w:rPr>
          <w:sz w:val="24"/>
          <w:szCs w:val="24"/>
        </w:rPr>
        <w:t>.</w:t>
      </w:r>
      <w:bookmarkStart w:id="18" w:name="Par121"/>
      <w:bookmarkStart w:id="19" w:name="Par177"/>
      <w:bookmarkStart w:id="20" w:name="Par185"/>
      <w:bookmarkEnd w:id="18"/>
      <w:bookmarkEnd w:id="19"/>
      <w:bookmarkEnd w:id="20"/>
    </w:p>
    <w:p w:rsidR="00E13A61" w:rsidRDefault="00E13A61" w:rsidP="00E13A61">
      <w:pPr>
        <w:widowControl w:val="0"/>
        <w:autoSpaceDE w:val="0"/>
        <w:autoSpaceDN w:val="0"/>
        <w:adjustRightInd w:val="0"/>
        <w:ind w:firstLine="539"/>
        <w:jc w:val="both"/>
        <w:rPr>
          <w:sz w:val="24"/>
          <w:szCs w:val="24"/>
        </w:rPr>
      </w:pPr>
    </w:p>
    <w:p w:rsidR="00E13A61" w:rsidRPr="002B0EEE" w:rsidRDefault="00E13A61" w:rsidP="00E13A61">
      <w:pPr>
        <w:widowControl w:val="0"/>
        <w:autoSpaceDE w:val="0"/>
        <w:autoSpaceDN w:val="0"/>
        <w:adjustRightInd w:val="0"/>
        <w:ind w:firstLine="539"/>
        <w:jc w:val="both"/>
        <w:rPr>
          <w:sz w:val="24"/>
          <w:szCs w:val="24"/>
        </w:rPr>
      </w:pPr>
      <w:r w:rsidRPr="002B0EEE">
        <w:rPr>
          <w:sz w:val="24"/>
          <w:szCs w:val="24"/>
        </w:rPr>
        <w:t>1</w:t>
      </w:r>
      <w:r>
        <w:rPr>
          <w:sz w:val="24"/>
          <w:szCs w:val="24"/>
        </w:rPr>
        <w:t>0. </w:t>
      </w:r>
      <w:r w:rsidRPr="002B0EEE">
        <w:rPr>
          <w:sz w:val="24"/>
          <w:szCs w:val="24"/>
        </w:rPr>
        <w:t xml:space="preserve">Протокол </w:t>
      </w:r>
      <w:r>
        <w:rPr>
          <w:sz w:val="24"/>
          <w:szCs w:val="24"/>
        </w:rPr>
        <w:t>общественных обсуждений.</w:t>
      </w:r>
    </w:p>
    <w:p w:rsidR="00E13A61" w:rsidRPr="002B0EEE" w:rsidRDefault="00E13A61" w:rsidP="00E13A61">
      <w:pPr>
        <w:widowControl w:val="0"/>
        <w:autoSpaceDE w:val="0"/>
        <w:autoSpaceDN w:val="0"/>
        <w:adjustRightInd w:val="0"/>
        <w:ind w:firstLine="539"/>
        <w:jc w:val="both"/>
        <w:rPr>
          <w:sz w:val="24"/>
          <w:szCs w:val="24"/>
        </w:rPr>
      </w:pPr>
      <w:r>
        <w:rPr>
          <w:sz w:val="24"/>
          <w:szCs w:val="24"/>
        </w:rPr>
        <w:t>10.1. </w:t>
      </w:r>
      <w:r w:rsidRPr="00CD34B3">
        <w:rPr>
          <w:sz w:val="24"/>
          <w:szCs w:val="24"/>
        </w:rPr>
        <w:t>Организатор общественных обсуждений подготавливает и оформляет протокол о</w:t>
      </w:r>
      <w:r>
        <w:rPr>
          <w:sz w:val="24"/>
          <w:szCs w:val="24"/>
        </w:rPr>
        <w:t>бщественных обсуждений по форме </w:t>
      </w:r>
      <w:r w:rsidRPr="00CD34B3">
        <w:rPr>
          <w:sz w:val="24"/>
          <w:szCs w:val="24"/>
        </w:rPr>
        <w:t>2 к настоящему Положению, в котором указываются:</w:t>
      </w:r>
    </w:p>
    <w:p w:rsidR="00E13A61" w:rsidRPr="002B0EEE" w:rsidRDefault="00E13A61" w:rsidP="00E13A61">
      <w:pPr>
        <w:widowControl w:val="0"/>
        <w:autoSpaceDE w:val="0"/>
        <w:autoSpaceDN w:val="0"/>
        <w:adjustRightInd w:val="0"/>
        <w:ind w:firstLine="540"/>
        <w:jc w:val="both"/>
        <w:rPr>
          <w:sz w:val="24"/>
          <w:szCs w:val="24"/>
        </w:rPr>
      </w:pPr>
      <w:r>
        <w:rPr>
          <w:sz w:val="24"/>
          <w:szCs w:val="24"/>
        </w:rPr>
        <w:t>1) </w:t>
      </w:r>
      <w:r w:rsidRPr="002B0EEE">
        <w:rPr>
          <w:sz w:val="24"/>
          <w:szCs w:val="24"/>
        </w:rPr>
        <w:t xml:space="preserve">дата оформления протокола </w:t>
      </w:r>
      <w:r>
        <w:rPr>
          <w:sz w:val="24"/>
          <w:szCs w:val="24"/>
        </w:rPr>
        <w:t>общественных обсуждений</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Pr>
          <w:sz w:val="24"/>
          <w:szCs w:val="24"/>
        </w:rPr>
        <w:t>2) </w:t>
      </w:r>
      <w:r w:rsidRPr="002B0EEE">
        <w:rPr>
          <w:sz w:val="24"/>
          <w:szCs w:val="24"/>
        </w:rPr>
        <w:t xml:space="preserve">информация об организаторе </w:t>
      </w:r>
      <w:r>
        <w:rPr>
          <w:sz w:val="24"/>
          <w:szCs w:val="24"/>
        </w:rPr>
        <w:t>общественных обсуждений</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Pr>
          <w:sz w:val="24"/>
          <w:szCs w:val="24"/>
        </w:rPr>
        <w:t>3) </w:t>
      </w:r>
      <w:r w:rsidRPr="002B0EEE">
        <w:rPr>
          <w:sz w:val="24"/>
          <w:szCs w:val="24"/>
        </w:rPr>
        <w:t xml:space="preserve">информация, содержащаяся в опубликованном оповещении о начале </w:t>
      </w:r>
      <w:r>
        <w:rPr>
          <w:sz w:val="24"/>
          <w:szCs w:val="24"/>
        </w:rPr>
        <w:t>общественных обсуждений</w:t>
      </w:r>
      <w:r w:rsidRPr="002B0EEE">
        <w:rPr>
          <w:sz w:val="24"/>
          <w:szCs w:val="24"/>
        </w:rPr>
        <w:t>, дата и источник его опубликования;</w:t>
      </w:r>
    </w:p>
    <w:p w:rsidR="00E13A61" w:rsidRPr="002B0EEE" w:rsidRDefault="00E13A61" w:rsidP="00E13A61">
      <w:pPr>
        <w:widowControl w:val="0"/>
        <w:autoSpaceDE w:val="0"/>
        <w:autoSpaceDN w:val="0"/>
        <w:adjustRightInd w:val="0"/>
        <w:ind w:firstLine="540"/>
        <w:jc w:val="both"/>
        <w:rPr>
          <w:sz w:val="24"/>
          <w:szCs w:val="24"/>
        </w:rPr>
      </w:pPr>
      <w:r>
        <w:rPr>
          <w:sz w:val="24"/>
          <w:szCs w:val="24"/>
        </w:rPr>
        <w:t>4) </w:t>
      </w:r>
      <w:r w:rsidRPr="002B0EEE">
        <w:rPr>
          <w:sz w:val="24"/>
          <w:szCs w:val="24"/>
        </w:rPr>
        <w:t xml:space="preserve">информация о сроке, в течение которого принимались предложения и замечания участников </w:t>
      </w:r>
      <w:r>
        <w:rPr>
          <w:sz w:val="24"/>
          <w:szCs w:val="24"/>
        </w:rPr>
        <w:t>общественных обсуждений</w:t>
      </w:r>
      <w:r w:rsidRPr="002B0EEE">
        <w:rPr>
          <w:sz w:val="24"/>
          <w:szCs w:val="24"/>
        </w:rPr>
        <w:t xml:space="preserve">, о территории, в пределах которой проводятся </w:t>
      </w:r>
      <w:r>
        <w:rPr>
          <w:sz w:val="24"/>
          <w:szCs w:val="24"/>
        </w:rPr>
        <w:t>общественные обсуждения</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Pr>
          <w:sz w:val="24"/>
          <w:szCs w:val="24"/>
        </w:rPr>
        <w:t>5</w:t>
      </w:r>
      <w:r w:rsidRPr="002B0EEE">
        <w:rPr>
          <w:sz w:val="24"/>
          <w:szCs w:val="24"/>
        </w:rPr>
        <w:t>)</w:t>
      </w:r>
      <w:r>
        <w:rPr>
          <w:sz w:val="24"/>
          <w:szCs w:val="24"/>
        </w:rPr>
        <w:t> </w:t>
      </w:r>
      <w:r w:rsidRPr="00CD34B3">
        <w:rPr>
          <w:sz w:val="24"/>
          <w:szCs w:val="24"/>
        </w:rPr>
        <w:t xml:space="preserve">все предложения и замечания участников общественных обсуждений с разделением </w:t>
      </w:r>
      <w:r>
        <w:rPr>
          <w:sz w:val="24"/>
          <w:szCs w:val="24"/>
        </w:rPr>
        <w:br/>
      </w:r>
      <w:r w:rsidRPr="00CD34B3">
        <w:rPr>
          <w:sz w:val="24"/>
          <w:szCs w:val="24"/>
        </w:rPr>
        <w:t xml:space="preserve">на предложения и замечания граждан, являющихся участниками общественных обсуждений </w:t>
      </w:r>
      <w:r>
        <w:rPr>
          <w:sz w:val="24"/>
          <w:szCs w:val="24"/>
        </w:rPr>
        <w:br/>
      </w:r>
      <w:r w:rsidRPr="00CD34B3">
        <w:rPr>
          <w:sz w:val="24"/>
          <w:szCs w:val="24"/>
        </w:rPr>
        <w:t>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r>
        <w:rPr>
          <w:sz w:val="24"/>
          <w:szCs w:val="24"/>
        </w:rPr>
        <w:t>.</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w:t>
      </w:r>
      <w:r>
        <w:rPr>
          <w:sz w:val="24"/>
          <w:szCs w:val="24"/>
        </w:rPr>
        <w:t>0</w:t>
      </w:r>
      <w:r w:rsidRPr="002B0EEE">
        <w:rPr>
          <w:sz w:val="24"/>
          <w:szCs w:val="24"/>
        </w:rPr>
        <w:t>.</w:t>
      </w:r>
      <w:r>
        <w:rPr>
          <w:sz w:val="24"/>
          <w:szCs w:val="24"/>
        </w:rPr>
        <w:t>2</w:t>
      </w:r>
      <w:r w:rsidRPr="002B0EEE">
        <w:rPr>
          <w:sz w:val="24"/>
          <w:szCs w:val="24"/>
        </w:rPr>
        <w:t>.</w:t>
      </w:r>
      <w:r>
        <w:rPr>
          <w:sz w:val="24"/>
          <w:szCs w:val="24"/>
        </w:rPr>
        <w:t> </w:t>
      </w:r>
      <w:r w:rsidRPr="002B0EEE">
        <w:rPr>
          <w:sz w:val="24"/>
          <w:szCs w:val="24"/>
        </w:rPr>
        <w:t xml:space="preserve">К протоколу </w:t>
      </w:r>
      <w:r>
        <w:rPr>
          <w:sz w:val="24"/>
          <w:szCs w:val="24"/>
        </w:rPr>
        <w:t>общественных обсуждений</w:t>
      </w:r>
      <w:r w:rsidRPr="002B0EEE">
        <w:rPr>
          <w:sz w:val="24"/>
          <w:szCs w:val="24"/>
        </w:rPr>
        <w:t xml:space="preserve"> прилагается перечень принявших участие </w:t>
      </w:r>
      <w:r>
        <w:rPr>
          <w:sz w:val="24"/>
          <w:szCs w:val="24"/>
        </w:rPr>
        <w:br/>
      </w:r>
      <w:r w:rsidRPr="002B0EEE">
        <w:rPr>
          <w:sz w:val="24"/>
          <w:szCs w:val="24"/>
        </w:rPr>
        <w:t xml:space="preserve">в рассмотрении проекта участников </w:t>
      </w:r>
      <w:r>
        <w:rPr>
          <w:sz w:val="24"/>
          <w:szCs w:val="24"/>
        </w:rPr>
        <w:t>общественных обсуждений</w:t>
      </w:r>
      <w:r w:rsidRPr="002B0EEE">
        <w:rPr>
          <w:sz w:val="24"/>
          <w:szCs w:val="24"/>
        </w:rPr>
        <w:t xml:space="preserve">, включающий в себя сведения об участниках </w:t>
      </w:r>
      <w:r>
        <w:rPr>
          <w:sz w:val="24"/>
          <w:szCs w:val="24"/>
        </w:rPr>
        <w:t>общественных обсуждений</w:t>
      </w:r>
      <w:r w:rsidRPr="002B0EEE">
        <w:rPr>
          <w:sz w:val="24"/>
          <w:szCs w:val="24"/>
        </w:rPr>
        <w:t xml:space="preserve"> (фамилию, имя, отчество (</w:t>
      </w:r>
      <w:r>
        <w:rPr>
          <w:sz w:val="24"/>
          <w:szCs w:val="24"/>
        </w:rPr>
        <w:t>последнее</w:t>
      </w:r>
      <w:r w:rsidRPr="002B0EEE">
        <w:rPr>
          <w:sz w:val="24"/>
          <w:szCs w:val="24"/>
        </w:rPr>
        <w:t xml:space="preserve"> при наличии), дату рождения, адрес места жительства (регистрации) </w:t>
      </w:r>
      <w:r>
        <w:rPr>
          <w:sz w:val="24"/>
          <w:szCs w:val="24"/>
        </w:rPr>
        <w:t>–</w:t>
      </w:r>
      <w:r w:rsidRPr="002B0EEE">
        <w:rPr>
          <w:sz w:val="24"/>
          <w:szCs w:val="24"/>
        </w:rPr>
        <w:t xml:space="preserve"> для физических лиц; наименование, основной государственный регистрационный номер, место нахождения и адрес </w:t>
      </w:r>
      <w:r>
        <w:rPr>
          <w:sz w:val="24"/>
          <w:szCs w:val="24"/>
        </w:rPr>
        <w:t>–</w:t>
      </w:r>
      <w:r w:rsidRPr="002B0EEE">
        <w:rPr>
          <w:sz w:val="24"/>
          <w:szCs w:val="24"/>
        </w:rPr>
        <w:t xml:space="preserve"> </w:t>
      </w:r>
      <w:r>
        <w:rPr>
          <w:sz w:val="24"/>
          <w:szCs w:val="24"/>
        </w:rPr>
        <w:br/>
      </w:r>
      <w:r w:rsidRPr="002B0EEE">
        <w:rPr>
          <w:sz w:val="24"/>
          <w:szCs w:val="24"/>
        </w:rPr>
        <w:t>для юридических лиц).</w:t>
      </w:r>
    </w:p>
    <w:p w:rsidR="00E13A61" w:rsidRPr="00CD34B3" w:rsidRDefault="00E13A61" w:rsidP="00E13A61">
      <w:pPr>
        <w:widowControl w:val="0"/>
        <w:autoSpaceDE w:val="0"/>
        <w:ind w:firstLine="540"/>
        <w:jc w:val="both"/>
        <w:rPr>
          <w:sz w:val="24"/>
          <w:szCs w:val="24"/>
        </w:rPr>
      </w:pPr>
      <w:r w:rsidRPr="002B0EEE">
        <w:rPr>
          <w:sz w:val="24"/>
          <w:szCs w:val="24"/>
        </w:rPr>
        <w:t>1</w:t>
      </w:r>
      <w:r>
        <w:rPr>
          <w:sz w:val="24"/>
          <w:szCs w:val="24"/>
        </w:rPr>
        <w:t>0</w:t>
      </w:r>
      <w:r w:rsidRPr="002B0EEE">
        <w:rPr>
          <w:sz w:val="24"/>
          <w:szCs w:val="24"/>
        </w:rPr>
        <w:t>.</w:t>
      </w:r>
      <w:r>
        <w:rPr>
          <w:sz w:val="24"/>
          <w:szCs w:val="24"/>
        </w:rPr>
        <w:t>3. </w:t>
      </w:r>
      <w:r w:rsidRPr="00CD34B3">
        <w:rPr>
          <w:sz w:val="24"/>
          <w:szCs w:val="24"/>
        </w:rPr>
        <w:t>Протокол общественных обсужден</w:t>
      </w:r>
      <w:r>
        <w:rPr>
          <w:sz w:val="24"/>
          <w:szCs w:val="24"/>
        </w:rPr>
        <w:t>ий подготавливается в течение 3 </w:t>
      </w:r>
      <w:r w:rsidRPr="00BF07AA">
        <w:rPr>
          <w:sz w:val="24"/>
          <w:szCs w:val="24"/>
        </w:rPr>
        <w:t>календарных</w:t>
      </w:r>
      <w:r w:rsidRPr="00CD34B3">
        <w:rPr>
          <w:sz w:val="24"/>
          <w:szCs w:val="24"/>
        </w:rPr>
        <w:t xml:space="preserve"> дней со дня окончания общественных обсуждений.</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w:t>
      </w:r>
      <w:r>
        <w:rPr>
          <w:sz w:val="24"/>
          <w:szCs w:val="24"/>
        </w:rPr>
        <w:t>0</w:t>
      </w:r>
      <w:r w:rsidRPr="002B0EEE">
        <w:rPr>
          <w:sz w:val="24"/>
          <w:szCs w:val="24"/>
        </w:rPr>
        <w:t>.</w:t>
      </w:r>
      <w:r>
        <w:rPr>
          <w:sz w:val="24"/>
          <w:szCs w:val="24"/>
        </w:rPr>
        <w:t>4. </w:t>
      </w:r>
      <w:r w:rsidRPr="002B0EEE">
        <w:rPr>
          <w:sz w:val="24"/>
          <w:szCs w:val="24"/>
        </w:rPr>
        <w:t xml:space="preserve">Участник </w:t>
      </w:r>
      <w:r>
        <w:rPr>
          <w:sz w:val="24"/>
          <w:szCs w:val="24"/>
        </w:rPr>
        <w:t>общественных обсуждений</w:t>
      </w:r>
      <w:r w:rsidRPr="002B0EEE">
        <w:rPr>
          <w:sz w:val="24"/>
          <w:szCs w:val="24"/>
        </w:rPr>
        <w:t xml:space="preserve">, который внес предложения и замечания, касающиеся проекта, рассмотренного на </w:t>
      </w:r>
      <w:r>
        <w:rPr>
          <w:sz w:val="24"/>
          <w:szCs w:val="24"/>
        </w:rPr>
        <w:t>общественных обсуждениях</w:t>
      </w:r>
      <w:r w:rsidRPr="002B0EEE">
        <w:rPr>
          <w:sz w:val="24"/>
          <w:szCs w:val="24"/>
        </w:rPr>
        <w:t xml:space="preserve">, имеет право получить выписку из протокола </w:t>
      </w:r>
      <w:r>
        <w:rPr>
          <w:sz w:val="24"/>
          <w:szCs w:val="24"/>
        </w:rPr>
        <w:t>общественных обсуждений</w:t>
      </w:r>
      <w:r w:rsidRPr="002B0EEE">
        <w:rPr>
          <w:sz w:val="24"/>
          <w:szCs w:val="24"/>
        </w:rPr>
        <w:t>, содержащую внесенные этим участником предложения и замечания.</w:t>
      </w:r>
    </w:p>
    <w:p w:rsidR="00E13A61" w:rsidRPr="002B0EEE" w:rsidRDefault="00E13A61" w:rsidP="00E13A61">
      <w:pPr>
        <w:widowControl w:val="0"/>
        <w:autoSpaceDE w:val="0"/>
        <w:autoSpaceDN w:val="0"/>
        <w:adjustRightInd w:val="0"/>
        <w:ind w:firstLine="540"/>
        <w:jc w:val="both"/>
        <w:rPr>
          <w:sz w:val="24"/>
          <w:szCs w:val="24"/>
        </w:rPr>
      </w:pPr>
    </w:p>
    <w:p w:rsidR="00E13A61" w:rsidRDefault="00E13A61" w:rsidP="00E13A61">
      <w:pPr>
        <w:widowControl w:val="0"/>
        <w:autoSpaceDE w:val="0"/>
        <w:autoSpaceDN w:val="0"/>
        <w:adjustRightInd w:val="0"/>
        <w:ind w:firstLine="540"/>
        <w:jc w:val="both"/>
        <w:outlineLvl w:val="2"/>
        <w:rPr>
          <w:sz w:val="24"/>
          <w:szCs w:val="24"/>
        </w:rPr>
      </w:pPr>
      <w:bookmarkStart w:id="21" w:name="Par202"/>
      <w:bookmarkEnd w:id="21"/>
      <w:r>
        <w:rPr>
          <w:sz w:val="24"/>
          <w:szCs w:val="24"/>
        </w:rPr>
        <w:t>11. </w:t>
      </w:r>
      <w:r w:rsidRPr="002B0EEE">
        <w:rPr>
          <w:sz w:val="24"/>
          <w:szCs w:val="24"/>
        </w:rPr>
        <w:t xml:space="preserve">Заключение о результатах </w:t>
      </w:r>
      <w:r>
        <w:rPr>
          <w:sz w:val="24"/>
          <w:szCs w:val="24"/>
        </w:rPr>
        <w:t>общественных обсуждений.</w:t>
      </w:r>
    </w:p>
    <w:p w:rsidR="00E13A61" w:rsidRPr="00544F5F" w:rsidRDefault="00E13A61" w:rsidP="00E13A61">
      <w:pPr>
        <w:widowControl w:val="0"/>
        <w:autoSpaceDE w:val="0"/>
        <w:autoSpaceDN w:val="0"/>
        <w:adjustRightInd w:val="0"/>
        <w:ind w:firstLine="540"/>
        <w:jc w:val="both"/>
        <w:outlineLvl w:val="2"/>
        <w:rPr>
          <w:sz w:val="24"/>
          <w:szCs w:val="24"/>
        </w:rPr>
      </w:pPr>
      <w:r w:rsidRPr="00544F5F">
        <w:rPr>
          <w:sz w:val="24"/>
          <w:szCs w:val="24"/>
        </w:rPr>
        <w:t>11.1.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E13A61" w:rsidRPr="002B0EEE" w:rsidRDefault="00E13A61" w:rsidP="00E13A61">
      <w:pPr>
        <w:widowControl w:val="0"/>
        <w:autoSpaceDE w:val="0"/>
        <w:autoSpaceDN w:val="0"/>
        <w:adjustRightInd w:val="0"/>
        <w:ind w:firstLine="540"/>
        <w:jc w:val="both"/>
        <w:outlineLvl w:val="2"/>
        <w:rPr>
          <w:sz w:val="24"/>
          <w:szCs w:val="24"/>
        </w:rPr>
      </w:pPr>
      <w:r>
        <w:rPr>
          <w:sz w:val="24"/>
          <w:szCs w:val="24"/>
        </w:rPr>
        <w:t>11</w:t>
      </w:r>
      <w:r w:rsidRPr="002B0EEE">
        <w:rPr>
          <w:sz w:val="24"/>
          <w:szCs w:val="24"/>
        </w:rPr>
        <w:t>.</w:t>
      </w:r>
      <w:r>
        <w:rPr>
          <w:sz w:val="24"/>
          <w:szCs w:val="24"/>
        </w:rPr>
        <w:t>2</w:t>
      </w:r>
      <w:r w:rsidRPr="002B0EEE">
        <w:rPr>
          <w:sz w:val="24"/>
          <w:szCs w:val="24"/>
        </w:rPr>
        <w:t>.</w:t>
      </w:r>
      <w:r>
        <w:rPr>
          <w:sz w:val="24"/>
          <w:szCs w:val="24"/>
        </w:rPr>
        <w:t> </w:t>
      </w:r>
      <w:r w:rsidRPr="002B0EEE">
        <w:rPr>
          <w:sz w:val="24"/>
          <w:szCs w:val="24"/>
        </w:rPr>
        <w:t xml:space="preserve">Заключение о результатах </w:t>
      </w:r>
      <w:r>
        <w:rPr>
          <w:sz w:val="24"/>
          <w:szCs w:val="24"/>
        </w:rPr>
        <w:t>общественных обсуждений</w:t>
      </w:r>
      <w:r w:rsidRPr="002B0EEE">
        <w:rPr>
          <w:sz w:val="24"/>
          <w:szCs w:val="24"/>
        </w:rPr>
        <w:t xml:space="preserve"> подготавливается в течение </w:t>
      </w:r>
      <w:r>
        <w:rPr>
          <w:sz w:val="24"/>
          <w:szCs w:val="24"/>
        </w:rPr>
        <w:br/>
        <w:t>3 </w:t>
      </w:r>
      <w:r w:rsidRPr="00BF07AA">
        <w:rPr>
          <w:sz w:val="24"/>
          <w:szCs w:val="24"/>
        </w:rPr>
        <w:t>календарных</w:t>
      </w:r>
      <w:r>
        <w:rPr>
          <w:sz w:val="24"/>
          <w:szCs w:val="24"/>
        </w:rPr>
        <w:t xml:space="preserve"> дней</w:t>
      </w:r>
      <w:r w:rsidRPr="003F6D27">
        <w:rPr>
          <w:sz w:val="24"/>
          <w:szCs w:val="24"/>
        </w:rPr>
        <w:t xml:space="preserve"> </w:t>
      </w:r>
      <w:r w:rsidRPr="001F205C">
        <w:rPr>
          <w:sz w:val="24"/>
          <w:szCs w:val="24"/>
        </w:rPr>
        <w:t>и оформляется по форме 3 настоящего Положения</w:t>
      </w:r>
      <w:r w:rsidRPr="003F6D27" w:rsidDel="00CE34D9">
        <w:rPr>
          <w:sz w:val="24"/>
          <w:szCs w:val="24"/>
        </w:rPr>
        <w:t>.</w:t>
      </w:r>
      <w:r w:rsidRPr="002B0EEE">
        <w:rPr>
          <w:sz w:val="24"/>
          <w:szCs w:val="24"/>
        </w:rPr>
        <w:t xml:space="preserve"> </w:t>
      </w:r>
    </w:p>
    <w:p w:rsidR="00E13A61" w:rsidRPr="002B0EEE" w:rsidRDefault="00E13A61" w:rsidP="00E13A61">
      <w:pPr>
        <w:widowControl w:val="0"/>
        <w:autoSpaceDE w:val="0"/>
        <w:autoSpaceDN w:val="0"/>
        <w:adjustRightInd w:val="0"/>
        <w:ind w:firstLine="540"/>
        <w:jc w:val="both"/>
        <w:outlineLvl w:val="2"/>
        <w:rPr>
          <w:sz w:val="24"/>
          <w:szCs w:val="24"/>
        </w:rPr>
      </w:pPr>
      <w:r>
        <w:rPr>
          <w:sz w:val="24"/>
          <w:szCs w:val="24"/>
        </w:rPr>
        <w:t>11</w:t>
      </w:r>
      <w:r w:rsidRPr="002B0EEE">
        <w:rPr>
          <w:sz w:val="24"/>
          <w:szCs w:val="24"/>
        </w:rPr>
        <w:t>.</w:t>
      </w:r>
      <w:r>
        <w:rPr>
          <w:sz w:val="24"/>
          <w:szCs w:val="24"/>
        </w:rPr>
        <w:t>3</w:t>
      </w:r>
      <w:r w:rsidRPr="002B0EEE">
        <w:rPr>
          <w:sz w:val="24"/>
          <w:szCs w:val="24"/>
        </w:rPr>
        <w:t>.</w:t>
      </w:r>
      <w:r>
        <w:rPr>
          <w:sz w:val="24"/>
          <w:szCs w:val="24"/>
        </w:rPr>
        <w:t> </w:t>
      </w:r>
      <w:r w:rsidRPr="002B0EEE">
        <w:rPr>
          <w:sz w:val="24"/>
          <w:szCs w:val="24"/>
        </w:rPr>
        <w:t xml:space="preserve">В заключении о результатах </w:t>
      </w:r>
      <w:r>
        <w:rPr>
          <w:sz w:val="24"/>
          <w:szCs w:val="24"/>
        </w:rPr>
        <w:t>общественных обсуждений</w:t>
      </w:r>
      <w:r w:rsidRPr="002B0EEE">
        <w:rPr>
          <w:sz w:val="24"/>
          <w:szCs w:val="24"/>
        </w:rPr>
        <w:t xml:space="preserve"> должны быть указаны:</w:t>
      </w:r>
    </w:p>
    <w:p w:rsidR="00E13A61" w:rsidRPr="002B0EEE" w:rsidRDefault="00E13A61" w:rsidP="00E13A61">
      <w:pPr>
        <w:widowControl w:val="0"/>
        <w:autoSpaceDE w:val="0"/>
        <w:autoSpaceDN w:val="0"/>
        <w:adjustRightInd w:val="0"/>
        <w:ind w:firstLine="540"/>
        <w:jc w:val="both"/>
        <w:outlineLvl w:val="2"/>
        <w:rPr>
          <w:sz w:val="24"/>
          <w:szCs w:val="24"/>
        </w:rPr>
      </w:pPr>
      <w:r>
        <w:rPr>
          <w:sz w:val="24"/>
          <w:szCs w:val="24"/>
        </w:rPr>
        <w:t>1) </w:t>
      </w:r>
      <w:r w:rsidRPr="002B0EEE">
        <w:rPr>
          <w:sz w:val="24"/>
          <w:szCs w:val="24"/>
        </w:rPr>
        <w:t xml:space="preserve">дата оформления заключения о результатах </w:t>
      </w:r>
      <w:r>
        <w:rPr>
          <w:sz w:val="24"/>
          <w:szCs w:val="24"/>
        </w:rPr>
        <w:t>общественных обсуждений</w:t>
      </w:r>
      <w:r w:rsidRPr="002B0EEE">
        <w:rPr>
          <w:sz w:val="24"/>
          <w:szCs w:val="24"/>
        </w:rPr>
        <w:t>;</w:t>
      </w:r>
    </w:p>
    <w:p w:rsidR="00E13A61" w:rsidRPr="002B0EEE" w:rsidRDefault="00E13A61" w:rsidP="00E13A61">
      <w:pPr>
        <w:widowControl w:val="0"/>
        <w:autoSpaceDE w:val="0"/>
        <w:autoSpaceDN w:val="0"/>
        <w:adjustRightInd w:val="0"/>
        <w:ind w:firstLine="540"/>
        <w:jc w:val="both"/>
        <w:outlineLvl w:val="2"/>
        <w:rPr>
          <w:sz w:val="24"/>
          <w:szCs w:val="24"/>
        </w:rPr>
      </w:pPr>
      <w:r>
        <w:rPr>
          <w:sz w:val="24"/>
          <w:szCs w:val="24"/>
        </w:rPr>
        <w:t>2) </w:t>
      </w:r>
      <w:r w:rsidRPr="002B0EEE">
        <w:rPr>
          <w:sz w:val="24"/>
          <w:szCs w:val="24"/>
        </w:rPr>
        <w:t xml:space="preserve">наименование проекта, рассмотренного на </w:t>
      </w:r>
      <w:r>
        <w:rPr>
          <w:sz w:val="24"/>
          <w:szCs w:val="24"/>
        </w:rPr>
        <w:t>общественных обсуждениях</w:t>
      </w:r>
      <w:r w:rsidRPr="002B0EEE">
        <w:rPr>
          <w:sz w:val="24"/>
          <w:szCs w:val="24"/>
        </w:rPr>
        <w:t xml:space="preserve">, сведения </w:t>
      </w:r>
      <w:r>
        <w:rPr>
          <w:sz w:val="24"/>
          <w:szCs w:val="24"/>
        </w:rPr>
        <w:br/>
      </w:r>
      <w:r w:rsidRPr="002B0EEE">
        <w:rPr>
          <w:sz w:val="24"/>
          <w:szCs w:val="24"/>
        </w:rPr>
        <w:t xml:space="preserve">о количестве участников </w:t>
      </w:r>
      <w:r>
        <w:rPr>
          <w:sz w:val="24"/>
          <w:szCs w:val="24"/>
        </w:rPr>
        <w:t>общественных обсуждений</w:t>
      </w:r>
      <w:r w:rsidRPr="002B0EEE">
        <w:rPr>
          <w:sz w:val="24"/>
          <w:szCs w:val="24"/>
        </w:rPr>
        <w:t xml:space="preserve">, которые приняли участие </w:t>
      </w:r>
      <w:r>
        <w:rPr>
          <w:sz w:val="24"/>
          <w:szCs w:val="24"/>
        </w:rPr>
        <w:br/>
      </w:r>
      <w:r w:rsidRPr="002B0EEE">
        <w:rPr>
          <w:sz w:val="24"/>
          <w:szCs w:val="24"/>
        </w:rPr>
        <w:t xml:space="preserve">в </w:t>
      </w:r>
      <w:r>
        <w:rPr>
          <w:sz w:val="24"/>
          <w:szCs w:val="24"/>
        </w:rPr>
        <w:t>общественных обсуждениях</w:t>
      </w:r>
      <w:r w:rsidRPr="002B0EEE">
        <w:rPr>
          <w:sz w:val="24"/>
          <w:szCs w:val="24"/>
        </w:rPr>
        <w:t>;</w:t>
      </w:r>
    </w:p>
    <w:p w:rsidR="00E13A61" w:rsidRPr="002B0EEE" w:rsidRDefault="00E13A61" w:rsidP="00E13A61">
      <w:pPr>
        <w:widowControl w:val="0"/>
        <w:autoSpaceDE w:val="0"/>
        <w:autoSpaceDN w:val="0"/>
        <w:adjustRightInd w:val="0"/>
        <w:ind w:firstLine="540"/>
        <w:jc w:val="both"/>
        <w:outlineLvl w:val="2"/>
        <w:rPr>
          <w:sz w:val="24"/>
          <w:szCs w:val="24"/>
        </w:rPr>
      </w:pPr>
      <w:r>
        <w:rPr>
          <w:sz w:val="24"/>
          <w:szCs w:val="24"/>
        </w:rPr>
        <w:t>3) </w:t>
      </w:r>
      <w:r w:rsidRPr="002B0EEE">
        <w:rPr>
          <w:sz w:val="24"/>
          <w:szCs w:val="24"/>
        </w:rPr>
        <w:t xml:space="preserve">реквизиты протокола </w:t>
      </w:r>
      <w:r>
        <w:rPr>
          <w:sz w:val="24"/>
          <w:szCs w:val="24"/>
        </w:rPr>
        <w:t>общественных обсуждений</w:t>
      </w:r>
      <w:r w:rsidRPr="002B0EEE">
        <w:rPr>
          <w:sz w:val="24"/>
          <w:szCs w:val="24"/>
        </w:rPr>
        <w:t xml:space="preserve">, на основании которого подготовлено заключение о результатах </w:t>
      </w:r>
      <w:r>
        <w:rPr>
          <w:sz w:val="24"/>
          <w:szCs w:val="24"/>
        </w:rPr>
        <w:t>общественных обсуждений</w:t>
      </w:r>
      <w:r w:rsidRPr="002B0EEE">
        <w:rPr>
          <w:sz w:val="24"/>
          <w:szCs w:val="24"/>
        </w:rPr>
        <w:t>;</w:t>
      </w:r>
    </w:p>
    <w:p w:rsidR="00E13A61" w:rsidRPr="002B0EEE" w:rsidRDefault="00E13A61" w:rsidP="00E13A61">
      <w:pPr>
        <w:widowControl w:val="0"/>
        <w:autoSpaceDE w:val="0"/>
        <w:autoSpaceDN w:val="0"/>
        <w:adjustRightInd w:val="0"/>
        <w:ind w:firstLine="540"/>
        <w:jc w:val="both"/>
        <w:outlineLvl w:val="2"/>
        <w:rPr>
          <w:sz w:val="24"/>
          <w:szCs w:val="24"/>
        </w:rPr>
      </w:pPr>
      <w:r>
        <w:rPr>
          <w:sz w:val="24"/>
          <w:szCs w:val="24"/>
        </w:rPr>
        <w:t>4) </w:t>
      </w:r>
      <w:r w:rsidRPr="002B0EEE">
        <w:rPr>
          <w:sz w:val="24"/>
          <w:szCs w:val="24"/>
        </w:rPr>
        <w:t xml:space="preserve">содержание внесенных предложений и замечаний участников </w:t>
      </w:r>
      <w:r>
        <w:rPr>
          <w:sz w:val="24"/>
          <w:szCs w:val="24"/>
        </w:rPr>
        <w:t xml:space="preserve">общественных обсуждений </w:t>
      </w:r>
      <w:r w:rsidRPr="002B0EEE">
        <w:rPr>
          <w:sz w:val="24"/>
          <w:szCs w:val="24"/>
        </w:rPr>
        <w:t xml:space="preserve">с разделением на предложения и замечания граждан, являющихся участниками </w:t>
      </w:r>
      <w:r>
        <w:rPr>
          <w:sz w:val="24"/>
          <w:szCs w:val="24"/>
        </w:rPr>
        <w:t>общественных обсуждений</w:t>
      </w:r>
      <w:r w:rsidRPr="002B0EEE">
        <w:rPr>
          <w:sz w:val="24"/>
          <w:szCs w:val="24"/>
        </w:rPr>
        <w:t xml:space="preserve"> и </w:t>
      </w:r>
      <w:r>
        <w:rPr>
          <w:sz w:val="24"/>
          <w:szCs w:val="24"/>
        </w:rPr>
        <w:t>постоянно проживающих н</w:t>
      </w:r>
      <w:r w:rsidRPr="002B0EEE">
        <w:rPr>
          <w:sz w:val="24"/>
          <w:szCs w:val="24"/>
        </w:rPr>
        <w:t xml:space="preserve">а территории, в пределах которой проводятся </w:t>
      </w:r>
      <w:r>
        <w:rPr>
          <w:sz w:val="24"/>
          <w:szCs w:val="24"/>
        </w:rPr>
        <w:t>общественные обсуждения</w:t>
      </w:r>
      <w:r w:rsidRPr="002B0EEE">
        <w:rPr>
          <w:sz w:val="24"/>
          <w:szCs w:val="24"/>
        </w:rPr>
        <w:t xml:space="preserve">, и </w:t>
      </w:r>
      <w:proofErr w:type="gramStart"/>
      <w:r w:rsidRPr="002B0EEE">
        <w:rPr>
          <w:sz w:val="24"/>
          <w:szCs w:val="24"/>
        </w:rPr>
        <w:t>предложения</w:t>
      </w:r>
      <w:proofErr w:type="gramEnd"/>
      <w:r>
        <w:rPr>
          <w:sz w:val="24"/>
          <w:szCs w:val="24"/>
        </w:rPr>
        <w:t xml:space="preserve"> </w:t>
      </w:r>
      <w:r w:rsidRPr="002B0EEE">
        <w:rPr>
          <w:sz w:val="24"/>
          <w:szCs w:val="24"/>
        </w:rPr>
        <w:t xml:space="preserve">и замечания иных участников </w:t>
      </w:r>
      <w:r>
        <w:rPr>
          <w:sz w:val="24"/>
          <w:szCs w:val="24"/>
        </w:rPr>
        <w:t>общественных обсуждений</w:t>
      </w:r>
      <w:r w:rsidRPr="002B0EEE">
        <w:rPr>
          <w:sz w:val="24"/>
          <w:szCs w:val="24"/>
        </w:rPr>
        <w:t xml:space="preserve">. В случае внесения несколькими участниками </w:t>
      </w:r>
      <w:r>
        <w:rPr>
          <w:sz w:val="24"/>
          <w:szCs w:val="24"/>
        </w:rPr>
        <w:t>общественных обсуждений</w:t>
      </w:r>
      <w:r w:rsidRPr="002B0EEE">
        <w:rPr>
          <w:sz w:val="24"/>
          <w:szCs w:val="24"/>
        </w:rPr>
        <w:t xml:space="preserve"> одинаковых предложений и замечаний допускается обобщение таких предложений и замечаний;</w:t>
      </w:r>
    </w:p>
    <w:p w:rsidR="00E13A61" w:rsidRPr="002B0EEE" w:rsidRDefault="00E13A61" w:rsidP="00E13A61">
      <w:pPr>
        <w:widowControl w:val="0"/>
        <w:autoSpaceDE w:val="0"/>
        <w:autoSpaceDN w:val="0"/>
        <w:adjustRightInd w:val="0"/>
        <w:ind w:firstLine="540"/>
        <w:jc w:val="both"/>
        <w:outlineLvl w:val="2"/>
        <w:rPr>
          <w:sz w:val="24"/>
          <w:szCs w:val="24"/>
        </w:rPr>
      </w:pPr>
      <w:r>
        <w:rPr>
          <w:sz w:val="24"/>
          <w:szCs w:val="24"/>
        </w:rPr>
        <w:t>5) </w:t>
      </w:r>
      <w:r w:rsidRPr="002B0EEE">
        <w:rPr>
          <w:sz w:val="24"/>
          <w:szCs w:val="24"/>
        </w:rPr>
        <w:t xml:space="preserve">аргументированные рекомендации </w:t>
      </w:r>
      <w:r>
        <w:rPr>
          <w:sz w:val="24"/>
          <w:szCs w:val="24"/>
        </w:rPr>
        <w:t>организатора общественных обсуждений</w:t>
      </w:r>
      <w:r w:rsidRPr="002B0EEE">
        <w:rPr>
          <w:sz w:val="24"/>
          <w:szCs w:val="24"/>
        </w:rPr>
        <w:t xml:space="preserve"> </w:t>
      </w:r>
      <w:r>
        <w:rPr>
          <w:sz w:val="24"/>
          <w:szCs w:val="24"/>
        </w:rPr>
        <w:br/>
      </w:r>
      <w:r w:rsidRPr="002B0EEE">
        <w:rPr>
          <w:sz w:val="24"/>
          <w:szCs w:val="24"/>
        </w:rPr>
        <w:t xml:space="preserve">о целесообразности или нецелесообразности учета внесенных участниками </w:t>
      </w:r>
      <w:r>
        <w:rPr>
          <w:sz w:val="24"/>
          <w:szCs w:val="24"/>
        </w:rPr>
        <w:t>общественных обсуждений</w:t>
      </w:r>
      <w:r w:rsidRPr="002B0EEE">
        <w:rPr>
          <w:sz w:val="24"/>
          <w:szCs w:val="24"/>
        </w:rPr>
        <w:t xml:space="preserve"> предложений и замечаний и выводы по результатам </w:t>
      </w:r>
      <w:r>
        <w:rPr>
          <w:sz w:val="24"/>
          <w:szCs w:val="24"/>
        </w:rPr>
        <w:t>общественных обсуждений</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Pr>
          <w:sz w:val="24"/>
          <w:szCs w:val="24"/>
        </w:rPr>
        <w:t>11</w:t>
      </w:r>
      <w:r w:rsidRPr="002B0EEE">
        <w:rPr>
          <w:sz w:val="24"/>
          <w:szCs w:val="24"/>
        </w:rPr>
        <w:t>.</w:t>
      </w:r>
      <w:r>
        <w:rPr>
          <w:sz w:val="24"/>
          <w:szCs w:val="24"/>
        </w:rPr>
        <w:t>4. </w:t>
      </w:r>
      <w:r w:rsidRPr="002B0EEE">
        <w:rPr>
          <w:sz w:val="24"/>
          <w:szCs w:val="24"/>
        </w:rPr>
        <w:t xml:space="preserve">Заключение о результатах </w:t>
      </w:r>
      <w:r>
        <w:rPr>
          <w:sz w:val="24"/>
          <w:szCs w:val="24"/>
        </w:rPr>
        <w:t>общественных обсуждений</w:t>
      </w:r>
      <w:r w:rsidRPr="002B0EEE">
        <w:rPr>
          <w:sz w:val="24"/>
          <w:szCs w:val="24"/>
        </w:rPr>
        <w:t xml:space="preserve"> подлежит опубликованию </w:t>
      </w:r>
      <w:r>
        <w:rPr>
          <w:sz w:val="24"/>
          <w:szCs w:val="24"/>
        </w:rPr>
        <w:br/>
      </w:r>
      <w:r w:rsidRPr="002B0EEE">
        <w:rPr>
          <w:sz w:val="24"/>
          <w:szCs w:val="24"/>
        </w:rPr>
        <w:lastRenderedPageBreak/>
        <w:t>в порядке, установленном для официального опубликования муниципальных правовых актов</w:t>
      </w:r>
      <w:r>
        <w:rPr>
          <w:sz w:val="24"/>
          <w:szCs w:val="24"/>
        </w:rPr>
        <w:t xml:space="preserve"> иной официальной информации, </w:t>
      </w:r>
      <w:r w:rsidRPr="002B0EEE">
        <w:rPr>
          <w:sz w:val="24"/>
          <w:szCs w:val="24"/>
        </w:rPr>
        <w:t>и размещ</w:t>
      </w:r>
      <w:r>
        <w:rPr>
          <w:sz w:val="24"/>
          <w:szCs w:val="24"/>
        </w:rPr>
        <w:t>ается</w:t>
      </w:r>
      <w:r w:rsidRPr="002B0EEE">
        <w:rPr>
          <w:sz w:val="24"/>
          <w:szCs w:val="24"/>
        </w:rPr>
        <w:t xml:space="preserve"> на официальном сайте </w:t>
      </w:r>
      <w:r>
        <w:rPr>
          <w:sz w:val="24"/>
          <w:szCs w:val="24"/>
        </w:rPr>
        <w:br/>
        <w:t>и (или) в информационных системах</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Pr>
          <w:sz w:val="24"/>
          <w:szCs w:val="24"/>
        </w:rPr>
        <w:t>11</w:t>
      </w:r>
      <w:r w:rsidRPr="002B0EEE">
        <w:rPr>
          <w:sz w:val="24"/>
          <w:szCs w:val="24"/>
        </w:rPr>
        <w:t>.</w:t>
      </w:r>
      <w:r>
        <w:rPr>
          <w:sz w:val="24"/>
          <w:szCs w:val="24"/>
        </w:rPr>
        <w:t>5. </w:t>
      </w:r>
      <w:r w:rsidRPr="00F679FD">
        <w:rPr>
          <w:sz w:val="24"/>
          <w:szCs w:val="24"/>
        </w:rPr>
        <w:t xml:space="preserve">Заключение о результатах общественных обсуждений подлежит опубликованию </w:t>
      </w:r>
      <w:r>
        <w:rPr>
          <w:sz w:val="24"/>
          <w:szCs w:val="24"/>
        </w:rPr>
        <w:br/>
        <w:t>в течение 7 </w:t>
      </w:r>
      <w:r w:rsidRPr="00F679FD">
        <w:rPr>
          <w:sz w:val="24"/>
          <w:szCs w:val="24"/>
        </w:rPr>
        <w:t>рабочих дней со дня принятия в официальных печатных изданиях в порядке, предусмотренном для официального опубликования муниципальных правовых актов городского</w:t>
      </w:r>
      <w:r>
        <w:rPr>
          <w:sz w:val="24"/>
          <w:szCs w:val="24"/>
        </w:rPr>
        <w:t xml:space="preserve"> округа, размещению в течение 2 </w:t>
      </w:r>
      <w:r w:rsidRPr="00F679FD">
        <w:rPr>
          <w:sz w:val="24"/>
          <w:szCs w:val="24"/>
        </w:rPr>
        <w:t>рабочих дней на официальном сайте городского округа, на информационных стендах и в информационной системе.</w:t>
      </w:r>
    </w:p>
    <w:p w:rsidR="00E13A61" w:rsidRPr="002B0EEE" w:rsidRDefault="00E13A61" w:rsidP="00E13A61">
      <w:pPr>
        <w:widowControl w:val="0"/>
        <w:autoSpaceDE w:val="0"/>
        <w:autoSpaceDN w:val="0"/>
        <w:adjustRightInd w:val="0"/>
        <w:ind w:firstLine="540"/>
        <w:jc w:val="both"/>
        <w:rPr>
          <w:sz w:val="24"/>
          <w:szCs w:val="24"/>
        </w:rPr>
      </w:pPr>
      <w:r>
        <w:rPr>
          <w:sz w:val="24"/>
          <w:szCs w:val="24"/>
        </w:rPr>
        <w:t>11</w:t>
      </w:r>
      <w:r w:rsidRPr="002B0EEE">
        <w:rPr>
          <w:sz w:val="24"/>
          <w:szCs w:val="24"/>
        </w:rPr>
        <w:t>.</w:t>
      </w:r>
      <w:r>
        <w:rPr>
          <w:sz w:val="24"/>
          <w:szCs w:val="24"/>
        </w:rPr>
        <w:t>6</w:t>
      </w:r>
      <w:r w:rsidRPr="002B0EEE">
        <w:rPr>
          <w:sz w:val="24"/>
          <w:szCs w:val="24"/>
        </w:rPr>
        <w:t>.</w:t>
      </w:r>
      <w:r>
        <w:rPr>
          <w:sz w:val="24"/>
          <w:szCs w:val="24"/>
        </w:rPr>
        <w:t> </w:t>
      </w:r>
      <w:r w:rsidRPr="00F679FD">
        <w:rPr>
          <w:sz w:val="24"/>
          <w:szCs w:val="24"/>
        </w:rPr>
        <w:t>Организатор общественных обсужден</w:t>
      </w:r>
      <w:r>
        <w:rPr>
          <w:color w:val="000000"/>
          <w:sz w:val="28"/>
          <w:szCs w:val="28"/>
        </w:rPr>
        <w:t xml:space="preserve"> </w:t>
      </w:r>
      <w:r w:rsidRPr="002B0EEE">
        <w:rPr>
          <w:sz w:val="24"/>
          <w:szCs w:val="24"/>
        </w:rPr>
        <w:t>не позднее 3</w:t>
      </w:r>
      <w:r>
        <w:rPr>
          <w:sz w:val="24"/>
          <w:szCs w:val="24"/>
        </w:rPr>
        <w:t> </w:t>
      </w:r>
      <w:r w:rsidRPr="002B0EEE">
        <w:rPr>
          <w:sz w:val="24"/>
          <w:szCs w:val="24"/>
        </w:rPr>
        <w:t xml:space="preserve">рабочих дней </w:t>
      </w:r>
      <w:r>
        <w:rPr>
          <w:sz w:val="24"/>
          <w:szCs w:val="24"/>
        </w:rPr>
        <w:br/>
      </w:r>
      <w:r w:rsidRPr="002B0EEE">
        <w:rPr>
          <w:sz w:val="24"/>
          <w:szCs w:val="24"/>
        </w:rPr>
        <w:t xml:space="preserve">со дня </w:t>
      </w:r>
      <w:r>
        <w:rPr>
          <w:sz w:val="24"/>
          <w:szCs w:val="24"/>
        </w:rPr>
        <w:t>о</w:t>
      </w:r>
      <w:r w:rsidRPr="002B0EEE">
        <w:rPr>
          <w:sz w:val="24"/>
          <w:szCs w:val="24"/>
        </w:rPr>
        <w:t>публик</w:t>
      </w:r>
      <w:r>
        <w:rPr>
          <w:sz w:val="24"/>
          <w:szCs w:val="24"/>
        </w:rPr>
        <w:t>ования</w:t>
      </w:r>
      <w:r w:rsidRPr="002B0EEE">
        <w:rPr>
          <w:sz w:val="24"/>
          <w:szCs w:val="24"/>
        </w:rPr>
        <w:t xml:space="preserve"> заключения о результатах </w:t>
      </w:r>
      <w:r>
        <w:rPr>
          <w:sz w:val="24"/>
          <w:szCs w:val="24"/>
        </w:rPr>
        <w:t>общественных обсуждений</w:t>
      </w:r>
      <w:r w:rsidRPr="002B0EEE">
        <w:rPr>
          <w:sz w:val="24"/>
          <w:szCs w:val="24"/>
        </w:rPr>
        <w:t xml:space="preserve"> по вопросам, указанным в пункт</w:t>
      </w:r>
      <w:r>
        <w:rPr>
          <w:sz w:val="24"/>
          <w:szCs w:val="24"/>
        </w:rPr>
        <w:t>е </w:t>
      </w:r>
      <w:r w:rsidRPr="002B0EEE">
        <w:rPr>
          <w:sz w:val="24"/>
          <w:szCs w:val="24"/>
        </w:rPr>
        <w:t xml:space="preserve">2.1 настоящего Положения, направляет в </w:t>
      </w:r>
      <w:r>
        <w:rPr>
          <w:sz w:val="24"/>
          <w:szCs w:val="24"/>
        </w:rPr>
        <w:t xml:space="preserve">Комитет по архитектуре </w:t>
      </w:r>
      <w:r>
        <w:rPr>
          <w:sz w:val="24"/>
          <w:szCs w:val="24"/>
        </w:rPr>
        <w:br/>
        <w:t>и градостроительству</w:t>
      </w:r>
      <w:r w:rsidRPr="002B0EEE">
        <w:rPr>
          <w:sz w:val="24"/>
          <w:szCs w:val="24"/>
        </w:rPr>
        <w:t xml:space="preserve"> Московской области следующи</w:t>
      </w:r>
      <w:r>
        <w:rPr>
          <w:sz w:val="24"/>
          <w:szCs w:val="24"/>
        </w:rPr>
        <w:t>е</w:t>
      </w:r>
      <w:r w:rsidRPr="002B0EEE">
        <w:rPr>
          <w:sz w:val="24"/>
          <w:szCs w:val="24"/>
        </w:rPr>
        <w:t xml:space="preserve"> </w:t>
      </w:r>
      <w:r>
        <w:rPr>
          <w:sz w:val="24"/>
          <w:szCs w:val="24"/>
        </w:rPr>
        <w:t>материалы</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w:t>
      </w:r>
      <w:r>
        <w:rPr>
          <w:sz w:val="24"/>
          <w:szCs w:val="24"/>
        </w:rPr>
        <w:t> </w:t>
      </w:r>
      <w:r w:rsidRPr="002B0EEE">
        <w:rPr>
          <w:sz w:val="24"/>
          <w:szCs w:val="24"/>
        </w:rPr>
        <w:t xml:space="preserve">копия решения о </w:t>
      </w:r>
      <w:r>
        <w:rPr>
          <w:sz w:val="24"/>
          <w:szCs w:val="24"/>
        </w:rPr>
        <w:t>проведении</w:t>
      </w:r>
      <w:r w:rsidRPr="002B0EEE">
        <w:rPr>
          <w:sz w:val="24"/>
          <w:szCs w:val="24"/>
        </w:rPr>
        <w:t xml:space="preserve"> </w:t>
      </w:r>
      <w:r>
        <w:rPr>
          <w:sz w:val="24"/>
          <w:szCs w:val="24"/>
        </w:rPr>
        <w:t>общественных обсуждений</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2)</w:t>
      </w:r>
      <w:r>
        <w:rPr>
          <w:sz w:val="24"/>
          <w:szCs w:val="24"/>
        </w:rPr>
        <w:t> </w:t>
      </w:r>
      <w:r w:rsidRPr="002B0EEE">
        <w:rPr>
          <w:sz w:val="24"/>
          <w:szCs w:val="24"/>
        </w:rPr>
        <w:t xml:space="preserve">копия печатного издания, в котором размещено </w:t>
      </w:r>
      <w:r>
        <w:rPr>
          <w:sz w:val="24"/>
          <w:szCs w:val="24"/>
        </w:rPr>
        <w:t>оповещение о начале</w:t>
      </w:r>
      <w:r w:rsidRPr="002B0EEE">
        <w:rPr>
          <w:sz w:val="24"/>
          <w:szCs w:val="24"/>
        </w:rPr>
        <w:t xml:space="preserve"> </w:t>
      </w:r>
      <w:r>
        <w:rPr>
          <w:sz w:val="24"/>
          <w:szCs w:val="24"/>
        </w:rPr>
        <w:t>общественных обсуждений</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3)</w:t>
      </w:r>
      <w:r>
        <w:rPr>
          <w:sz w:val="24"/>
          <w:szCs w:val="24"/>
        </w:rPr>
        <w:t> </w:t>
      </w:r>
      <w:r w:rsidRPr="002B0EEE">
        <w:rPr>
          <w:sz w:val="24"/>
          <w:szCs w:val="24"/>
        </w:rPr>
        <w:t xml:space="preserve">копия протокола </w:t>
      </w:r>
      <w:r>
        <w:rPr>
          <w:sz w:val="24"/>
          <w:szCs w:val="24"/>
        </w:rPr>
        <w:t>общественных обсуждений</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4)</w:t>
      </w:r>
      <w:r>
        <w:rPr>
          <w:sz w:val="24"/>
          <w:szCs w:val="24"/>
        </w:rPr>
        <w:t> </w:t>
      </w:r>
      <w:r w:rsidRPr="002B0EEE">
        <w:rPr>
          <w:sz w:val="24"/>
          <w:szCs w:val="24"/>
        </w:rPr>
        <w:t xml:space="preserve">копия заключения о результатах </w:t>
      </w:r>
      <w:r>
        <w:rPr>
          <w:sz w:val="24"/>
          <w:szCs w:val="24"/>
        </w:rPr>
        <w:t>общественных обсуждений</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5)</w:t>
      </w:r>
      <w:r>
        <w:rPr>
          <w:sz w:val="24"/>
          <w:szCs w:val="24"/>
        </w:rPr>
        <w:t> </w:t>
      </w:r>
      <w:r w:rsidRPr="002B0EEE">
        <w:rPr>
          <w:sz w:val="24"/>
          <w:szCs w:val="24"/>
        </w:rPr>
        <w:t xml:space="preserve">копия печатного издания, в котором размещено заключение о результатах </w:t>
      </w:r>
      <w:r>
        <w:rPr>
          <w:sz w:val="24"/>
          <w:szCs w:val="24"/>
        </w:rPr>
        <w:t>общественных обсуждений</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Pr>
          <w:sz w:val="24"/>
          <w:szCs w:val="24"/>
        </w:rPr>
        <w:t>11</w:t>
      </w:r>
      <w:r w:rsidRPr="002B0EEE">
        <w:rPr>
          <w:sz w:val="24"/>
          <w:szCs w:val="24"/>
        </w:rPr>
        <w:t>.</w:t>
      </w:r>
      <w:r>
        <w:rPr>
          <w:sz w:val="24"/>
          <w:szCs w:val="24"/>
        </w:rPr>
        <w:t>7</w:t>
      </w:r>
      <w:r w:rsidRPr="002B0EEE">
        <w:rPr>
          <w:sz w:val="24"/>
          <w:szCs w:val="24"/>
        </w:rPr>
        <w:t>.</w:t>
      </w:r>
      <w:r>
        <w:rPr>
          <w:sz w:val="24"/>
          <w:szCs w:val="24"/>
        </w:rPr>
        <w:t> </w:t>
      </w:r>
      <w:r w:rsidRPr="002B0EEE">
        <w:rPr>
          <w:sz w:val="24"/>
          <w:szCs w:val="24"/>
        </w:rPr>
        <w:t xml:space="preserve">Заключение о результатах </w:t>
      </w:r>
      <w:r>
        <w:rPr>
          <w:sz w:val="24"/>
          <w:szCs w:val="24"/>
        </w:rPr>
        <w:t>общественных обсуждений</w:t>
      </w:r>
      <w:r w:rsidRPr="002B0EEE">
        <w:rPr>
          <w:sz w:val="24"/>
          <w:szCs w:val="24"/>
        </w:rPr>
        <w:t xml:space="preserve"> подлежит регистрации </w:t>
      </w:r>
      <w:r>
        <w:rPr>
          <w:sz w:val="24"/>
          <w:szCs w:val="24"/>
        </w:rPr>
        <w:br/>
      </w:r>
      <w:r w:rsidRPr="00D53432">
        <w:rPr>
          <w:sz w:val="24"/>
          <w:szCs w:val="24"/>
        </w:rPr>
        <w:t xml:space="preserve">в </w:t>
      </w:r>
      <w:r>
        <w:rPr>
          <w:sz w:val="24"/>
          <w:szCs w:val="24"/>
        </w:rPr>
        <w:t>ИСОГД</w:t>
      </w:r>
      <w:r w:rsidRPr="00D53432">
        <w:rPr>
          <w:sz w:val="24"/>
          <w:szCs w:val="24"/>
        </w:rPr>
        <w:t xml:space="preserve"> </w:t>
      </w:r>
      <w:r>
        <w:rPr>
          <w:sz w:val="24"/>
          <w:szCs w:val="24"/>
        </w:rPr>
        <w:t>в течение 1 </w:t>
      </w:r>
      <w:r w:rsidRPr="002B0EEE">
        <w:rPr>
          <w:sz w:val="24"/>
          <w:szCs w:val="24"/>
        </w:rPr>
        <w:t>рабочего дня с момента подготовки.</w:t>
      </w:r>
    </w:p>
    <w:p w:rsidR="00E13A61" w:rsidRPr="002B0EEE" w:rsidRDefault="00E13A61" w:rsidP="00E13A61">
      <w:pPr>
        <w:widowControl w:val="0"/>
        <w:autoSpaceDE w:val="0"/>
        <w:autoSpaceDN w:val="0"/>
        <w:adjustRightInd w:val="0"/>
        <w:ind w:firstLine="540"/>
        <w:jc w:val="both"/>
        <w:rPr>
          <w:sz w:val="24"/>
          <w:szCs w:val="24"/>
        </w:rPr>
      </w:pPr>
      <w:r>
        <w:rPr>
          <w:sz w:val="24"/>
          <w:szCs w:val="24"/>
        </w:rPr>
        <w:t>11</w:t>
      </w:r>
      <w:r w:rsidRPr="002B0EEE">
        <w:rPr>
          <w:sz w:val="24"/>
          <w:szCs w:val="24"/>
        </w:rPr>
        <w:t>.</w:t>
      </w:r>
      <w:r>
        <w:rPr>
          <w:sz w:val="24"/>
          <w:szCs w:val="24"/>
        </w:rPr>
        <w:t>8</w:t>
      </w:r>
      <w:r w:rsidRPr="002B0EEE">
        <w:rPr>
          <w:sz w:val="24"/>
          <w:szCs w:val="24"/>
        </w:rPr>
        <w:t>.</w:t>
      </w:r>
      <w:r>
        <w:rPr>
          <w:sz w:val="24"/>
          <w:szCs w:val="24"/>
        </w:rPr>
        <w:t> Администрация городского округа</w:t>
      </w:r>
      <w:r w:rsidRPr="002B0EEE">
        <w:rPr>
          <w:sz w:val="24"/>
          <w:szCs w:val="24"/>
        </w:rPr>
        <w:t xml:space="preserve"> </w:t>
      </w:r>
      <w:r>
        <w:rPr>
          <w:sz w:val="24"/>
          <w:szCs w:val="24"/>
        </w:rPr>
        <w:t xml:space="preserve">Котельники Московской области </w:t>
      </w:r>
      <w:r w:rsidRPr="002B0EEE">
        <w:rPr>
          <w:sz w:val="24"/>
          <w:szCs w:val="24"/>
        </w:rPr>
        <w:t xml:space="preserve">обеспечивает хранение итоговых документов </w:t>
      </w:r>
      <w:r>
        <w:rPr>
          <w:sz w:val="24"/>
          <w:szCs w:val="24"/>
        </w:rPr>
        <w:t>общественных обсуждений</w:t>
      </w:r>
      <w:r w:rsidRPr="002B0EEE">
        <w:rPr>
          <w:sz w:val="24"/>
          <w:szCs w:val="24"/>
        </w:rPr>
        <w:t xml:space="preserve"> и документов, связанных </w:t>
      </w:r>
      <w:r>
        <w:rPr>
          <w:sz w:val="24"/>
          <w:szCs w:val="24"/>
        </w:rPr>
        <w:br/>
      </w:r>
      <w:r w:rsidRPr="002B0EEE">
        <w:rPr>
          <w:sz w:val="24"/>
          <w:szCs w:val="24"/>
        </w:rPr>
        <w:t xml:space="preserve">с организацией и проведением </w:t>
      </w:r>
      <w:r>
        <w:rPr>
          <w:sz w:val="24"/>
          <w:szCs w:val="24"/>
        </w:rPr>
        <w:t>общественных обсуждений</w:t>
      </w:r>
      <w:r w:rsidRPr="002B0EEE">
        <w:rPr>
          <w:sz w:val="24"/>
          <w:szCs w:val="24"/>
        </w:rPr>
        <w:t>, в порядке, установленном законодательством Российской Федерации и законодательством Московской области для хранения официальных документов.</w:t>
      </w:r>
    </w:p>
    <w:p w:rsidR="00E13A61" w:rsidRPr="002B0EEE" w:rsidRDefault="00E13A61" w:rsidP="00E13A61">
      <w:pPr>
        <w:widowControl w:val="0"/>
        <w:autoSpaceDE w:val="0"/>
        <w:autoSpaceDN w:val="0"/>
        <w:adjustRightInd w:val="0"/>
        <w:ind w:firstLine="540"/>
        <w:jc w:val="both"/>
        <w:rPr>
          <w:sz w:val="24"/>
          <w:szCs w:val="24"/>
        </w:rPr>
      </w:pPr>
      <w:r>
        <w:rPr>
          <w:sz w:val="24"/>
          <w:szCs w:val="24"/>
        </w:rPr>
        <w:t>11</w:t>
      </w:r>
      <w:r w:rsidRPr="002B0EEE">
        <w:rPr>
          <w:sz w:val="24"/>
          <w:szCs w:val="24"/>
        </w:rPr>
        <w:t>.</w:t>
      </w:r>
      <w:r>
        <w:rPr>
          <w:sz w:val="24"/>
          <w:szCs w:val="24"/>
        </w:rPr>
        <w:t>9. Администрация городского округа</w:t>
      </w:r>
      <w:r w:rsidRPr="002B0EEE">
        <w:rPr>
          <w:sz w:val="24"/>
          <w:szCs w:val="24"/>
        </w:rPr>
        <w:t xml:space="preserve"> </w:t>
      </w:r>
      <w:r>
        <w:rPr>
          <w:sz w:val="24"/>
          <w:szCs w:val="24"/>
        </w:rPr>
        <w:t xml:space="preserve">Котельники Московской области </w:t>
      </w:r>
      <w:r w:rsidRPr="002B0EEE">
        <w:rPr>
          <w:sz w:val="24"/>
          <w:szCs w:val="24"/>
        </w:rPr>
        <w:t xml:space="preserve">обеспечивает заполнение сведений по проведению </w:t>
      </w:r>
      <w:r>
        <w:rPr>
          <w:sz w:val="24"/>
          <w:szCs w:val="24"/>
        </w:rPr>
        <w:t>общественных обсуждений</w:t>
      </w:r>
      <w:r w:rsidRPr="002B0EEE">
        <w:rPr>
          <w:sz w:val="24"/>
          <w:szCs w:val="24"/>
        </w:rPr>
        <w:t xml:space="preserve"> в </w:t>
      </w:r>
      <w:r>
        <w:rPr>
          <w:sz w:val="24"/>
          <w:szCs w:val="24"/>
        </w:rPr>
        <w:t>ИСОГД</w:t>
      </w:r>
      <w:r w:rsidRPr="002B0EEE">
        <w:rPr>
          <w:sz w:val="24"/>
          <w:szCs w:val="24"/>
        </w:rPr>
        <w:t xml:space="preserve"> </w:t>
      </w:r>
      <w:r>
        <w:rPr>
          <w:sz w:val="24"/>
          <w:szCs w:val="24"/>
        </w:rPr>
        <w:br/>
      </w:r>
      <w:r w:rsidRPr="002B0EEE">
        <w:rPr>
          <w:sz w:val="24"/>
          <w:szCs w:val="24"/>
        </w:rPr>
        <w:t>в течение 1</w:t>
      </w:r>
      <w:r>
        <w:rPr>
          <w:sz w:val="24"/>
          <w:szCs w:val="24"/>
        </w:rPr>
        <w:t> </w:t>
      </w:r>
      <w:r w:rsidRPr="002B0EEE">
        <w:rPr>
          <w:sz w:val="24"/>
          <w:szCs w:val="24"/>
        </w:rPr>
        <w:t xml:space="preserve">рабочего дня с момента опубликования соответствующих сведений </w:t>
      </w:r>
      <w:r>
        <w:rPr>
          <w:sz w:val="24"/>
          <w:szCs w:val="24"/>
        </w:rPr>
        <w:br/>
      </w:r>
      <w:r w:rsidRPr="002B0EEE">
        <w:rPr>
          <w:sz w:val="24"/>
          <w:szCs w:val="24"/>
        </w:rPr>
        <w:t xml:space="preserve">на официальном сайте, а также размещение документов, указанных в </w:t>
      </w:r>
      <w:r w:rsidRPr="00CB78F9">
        <w:rPr>
          <w:sz w:val="24"/>
          <w:szCs w:val="24"/>
        </w:rPr>
        <w:t>пунктах</w:t>
      </w:r>
      <w:r>
        <w:rPr>
          <w:sz w:val="24"/>
          <w:szCs w:val="24"/>
        </w:rPr>
        <w:t> </w:t>
      </w:r>
      <w:r w:rsidRPr="00CB78F9">
        <w:rPr>
          <w:sz w:val="24"/>
          <w:szCs w:val="24"/>
        </w:rPr>
        <w:t>1</w:t>
      </w:r>
      <w:r>
        <w:rPr>
          <w:sz w:val="24"/>
          <w:szCs w:val="24"/>
        </w:rPr>
        <w:t>0</w:t>
      </w:r>
      <w:r w:rsidRPr="00CB78F9">
        <w:rPr>
          <w:sz w:val="24"/>
          <w:szCs w:val="24"/>
        </w:rPr>
        <w:t xml:space="preserve"> и 1</w:t>
      </w:r>
      <w:r>
        <w:rPr>
          <w:sz w:val="24"/>
          <w:szCs w:val="24"/>
        </w:rPr>
        <w:t>1</w:t>
      </w:r>
      <w:r w:rsidRPr="002B0EEE">
        <w:rPr>
          <w:sz w:val="24"/>
          <w:szCs w:val="24"/>
        </w:rPr>
        <w:t xml:space="preserve"> настоящего Положения, в течение 1</w:t>
      </w:r>
      <w:r>
        <w:rPr>
          <w:sz w:val="24"/>
          <w:szCs w:val="24"/>
        </w:rPr>
        <w:t> </w:t>
      </w:r>
      <w:r w:rsidRPr="002B0EEE">
        <w:rPr>
          <w:sz w:val="24"/>
          <w:szCs w:val="24"/>
        </w:rPr>
        <w:t>рабочего дня с момента подготовки.</w:t>
      </w:r>
    </w:p>
    <w:p w:rsidR="00E13A61" w:rsidRPr="002B0EEE" w:rsidRDefault="00E13A61" w:rsidP="00E13A61">
      <w:pPr>
        <w:widowControl w:val="0"/>
        <w:autoSpaceDE w:val="0"/>
        <w:autoSpaceDN w:val="0"/>
        <w:adjustRightInd w:val="0"/>
        <w:ind w:firstLine="540"/>
        <w:jc w:val="both"/>
        <w:rPr>
          <w:sz w:val="24"/>
          <w:szCs w:val="24"/>
        </w:rPr>
      </w:pPr>
    </w:p>
    <w:p w:rsidR="00E13A61" w:rsidRPr="002B0EEE" w:rsidRDefault="00E13A61" w:rsidP="00E13A61">
      <w:pPr>
        <w:widowControl w:val="0"/>
        <w:autoSpaceDE w:val="0"/>
        <w:autoSpaceDN w:val="0"/>
        <w:adjustRightInd w:val="0"/>
        <w:ind w:firstLine="540"/>
        <w:jc w:val="both"/>
        <w:rPr>
          <w:sz w:val="24"/>
          <w:szCs w:val="24"/>
        </w:rPr>
      </w:pPr>
    </w:p>
    <w:p w:rsidR="00E13A61" w:rsidRPr="00253270" w:rsidRDefault="00E13A61" w:rsidP="00E13A61">
      <w:pPr>
        <w:widowControl w:val="0"/>
        <w:autoSpaceDE w:val="0"/>
        <w:autoSpaceDN w:val="0"/>
        <w:adjustRightInd w:val="0"/>
        <w:jc w:val="center"/>
        <w:outlineLvl w:val="1"/>
        <w:rPr>
          <w:sz w:val="24"/>
          <w:szCs w:val="24"/>
        </w:rPr>
      </w:pPr>
      <w:bookmarkStart w:id="22" w:name="Par221"/>
      <w:bookmarkEnd w:id="22"/>
      <w:r w:rsidRPr="00253270">
        <w:rPr>
          <w:sz w:val="24"/>
          <w:szCs w:val="24"/>
          <w:lang w:val="en-US"/>
        </w:rPr>
        <w:t>III</w:t>
      </w:r>
      <w:r>
        <w:rPr>
          <w:sz w:val="24"/>
          <w:szCs w:val="24"/>
        </w:rPr>
        <w:t>. </w:t>
      </w:r>
      <w:r w:rsidRPr="00253270">
        <w:rPr>
          <w:sz w:val="24"/>
          <w:szCs w:val="24"/>
        </w:rPr>
        <w:t>ОСОБЕННОСТИ</w:t>
      </w:r>
      <w:r>
        <w:rPr>
          <w:sz w:val="24"/>
          <w:szCs w:val="24"/>
        </w:rPr>
        <w:t xml:space="preserve"> </w:t>
      </w:r>
      <w:r w:rsidRPr="00253270">
        <w:rPr>
          <w:sz w:val="24"/>
          <w:szCs w:val="24"/>
        </w:rPr>
        <w:t xml:space="preserve"> И</w:t>
      </w:r>
      <w:r>
        <w:rPr>
          <w:sz w:val="24"/>
          <w:szCs w:val="24"/>
        </w:rPr>
        <w:t xml:space="preserve"> </w:t>
      </w:r>
      <w:r w:rsidRPr="00253270">
        <w:rPr>
          <w:sz w:val="24"/>
          <w:szCs w:val="24"/>
        </w:rPr>
        <w:t xml:space="preserve"> СРОКИ </w:t>
      </w:r>
      <w:r>
        <w:rPr>
          <w:sz w:val="24"/>
          <w:szCs w:val="24"/>
        </w:rPr>
        <w:t xml:space="preserve"> </w:t>
      </w:r>
      <w:r w:rsidRPr="00253270">
        <w:rPr>
          <w:sz w:val="24"/>
          <w:szCs w:val="24"/>
        </w:rPr>
        <w:t xml:space="preserve">ПРОВЕДЕНИЯ </w:t>
      </w:r>
      <w:r>
        <w:rPr>
          <w:sz w:val="24"/>
          <w:szCs w:val="24"/>
        </w:rPr>
        <w:t xml:space="preserve"> ОБЩЕСТВЕННЫХ  ОБСУЖДЕНИЙ </w:t>
      </w:r>
      <w:r w:rsidRPr="00253270">
        <w:rPr>
          <w:sz w:val="24"/>
          <w:szCs w:val="24"/>
        </w:rPr>
        <w:t xml:space="preserve"> </w:t>
      </w:r>
      <w:r>
        <w:rPr>
          <w:sz w:val="24"/>
          <w:szCs w:val="24"/>
        </w:rPr>
        <w:br/>
      </w:r>
      <w:r w:rsidRPr="00253270">
        <w:rPr>
          <w:sz w:val="24"/>
          <w:szCs w:val="24"/>
        </w:rPr>
        <w:t>ПО</w:t>
      </w:r>
      <w:r>
        <w:rPr>
          <w:sz w:val="24"/>
          <w:szCs w:val="24"/>
        </w:rPr>
        <w:t xml:space="preserve"> </w:t>
      </w:r>
      <w:r w:rsidRPr="00253270">
        <w:rPr>
          <w:sz w:val="24"/>
          <w:szCs w:val="24"/>
        </w:rPr>
        <w:t xml:space="preserve"> ОТДЕЛЬНЫМ</w:t>
      </w:r>
      <w:r>
        <w:rPr>
          <w:sz w:val="24"/>
          <w:szCs w:val="24"/>
        </w:rPr>
        <w:t xml:space="preserve"> </w:t>
      </w:r>
      <w:r w:rsidRPr="00253270">
        <w:rPr>
          <w:sz w:val="24"/>
          <w:szCs w:val="24"/>
        </w:rPr>
        <w:t xml:space="preserve"> ПРОЕКТАМ, </w:t>
      </w:r>
      <w:r>
        <w:rPr>
          <w:sz w:val="24"/>
          <w:szCs w:val="24"/>
        </w:rPr>
        <w:t xml:space="preserve"> </w:t>
      </w:r>
      <w:r w:rsidRPr="00253270">
        <w:rPr>
          <w:sz w:val="24"/>
          <w:szCs w:val="24"/>
        </w:rPr>
        <w:t xml:space="preserve">ВЫНОСИМЫМ </w:t>
      </w:r>
      <w:r>
        <w:rPr>
          <w:sz w:val="24"/>
          <w:szCs w:val="24"/>
        </w:rPr>
        <w:t xml:space="preserve"> </w:t>
      </w:r>
      <w:r w:rsidRPr="00253270">
        <w:rPr>
          <w:sz w:val="24"/>
          <w:szCs w:val="24"/>
        </w:rPr>
        <w:t xml:space="preserve">НА </w:t>
      </w:r>
      <w:r>
        <w:rPr>
          <w:sz w:val="24"/>
          <w:szCs w:val="24"/>
        </w:rPr>
        <w:t xml:space="preserve"> ОБЩЕСТВЕННЫЕ ОБСУЖДЕНИЯ</w:t>
      </w:r>
    </w:p>
    <w:p w:rsidR="00E13A61" w:rsidRPr="00253270" w:rsidRDefault="00E13A61" w:rsidP="00E13A61">
      <w:pPr>
        <w:widowControl w:val="0"/>
        <w:autoSpaceDE w:val="0"/>
        <w:autoSpaceDN w:val="0"/>
        <w:adjustRightInd w:val="0"/>
        <w:ind w:firstLine="540"/>
        <w:jc w:val="both"/>
        <w:outlineLvl w:val="2"/>
        <w:rPr>
          <w:sz w:val="24"/>
          <w:szCs w:val="24"/>
        </w:rPr>
      </w:pPr>
    </w:p>
    <w:p w:rsidR="00E13A61" w:rsidRPr="00D303CD" w:rsidRDefault="00E13A61" w:rsidP="00E13A61">
      <w:pPr>
        <w:widowControl w:val="0"/>
        <w:autoSpaceDE w:val="0"/>
        <w:autoSpaceDN w:val="0"/>
        <w:adjustRightInd w:val="0"/>
        <w:ind w:firstLine="540"/>
        <w:jc w:val="both"/>
        <w:outlineLvl w:val="2"/>
        <w:rPr>
          <w:sz w:val="24"/>
          <w:szCs w:val="24"/>
        </w:rPr>
      </w:pPr>
      <w:r w:rsidRPr="00D303CD">
        <w:rPr>
          <w:sz w:val="24"/>
          <w:szCs w:val="24"/>
        </w:rPr>
        <w:t>1</w:t>
      </w:r>
      <w:r>
        <w:rPr>
          <w:sz w:val="24"/>
          <w:szCs w:val="24"/>
        </w:rPr>
        <w:t>2</w:t>
      </w:r>
      <w:r w:rsidRPr="00D303CD">
        <w:rPr>
          <w:sz w:val="24"/>
          <w:szCs w:val="24"/>
        </w:rPr>
        <w:t>. </w:t>
      </w:r>
      <w:r w:rsidRPr="00D303CD">
        <w:rPr>
          <w:color w:val="000000"/>
          <w:sz w:val="24"/>
          <w:szCs w:val="24"/>
        </w:rPr>
        <w:t>Особенности проведения общественных обсуждений по проектам генеральных планов городского округа, проектам о внесении изменений в генеральный план городского округа</w:t>
      </w:r>
      <w:r w:rsidRPr="00D303CD">
        <w:rPr>
          <w:sz w:val="24"/>
          <w:szCs w:val="24"/>
        </w:rPr>
        <w:t>.</w:t>
      </w:r>
    </w:p>
    <w:p w:rsidR="00E13A61" w:rsidRPr="00151BA1" w:rsidRDefault="00E13A61" w:rsidP="00E13A61">
      <w:pPr>
        <w:widowControl w:val="0"/>
        <w:autoSpaceDE w:val="0"/>
        <w:autoSpaceDN w:val="0"/>
        <w:adjustRightInd w:val="0"/>
        <w:ind w:firstLine="540"/>
        <w:jc w:val="both"/>
        <w:outlineLvl w:val="2"/>
        <w:rPr>
          <w:sz w:val="24"/>
          <w:szCs w:val="24"/>
        </w:rPr>
      </w:pPr>
      <w:r w:rsidRPr="00151BA1">
        <w:rPr>
          <w:sz w:val="24"/>
          <w:szCs w:val="24"/>
        </w:rPr>
        <w:t>1</w:t>
      </w:r>
      <w:r>
        <w:rPr>
          <w:sz w:val="24"/>
          <w:szCs w:val="24"/>
        </w:rPr>
        <w:t>2</w:t>
      </w:r>
      <w:r w:rsidRPr="00151BA1">
        <w:rPr>
          <w:sz w:val="24"/>
          <w:szCs w:val="24"/>
        </w:rPr>
        <w:t xml:space="preserve">.1. Решение о назначении общественных обсуждений по проекту генерального плана городского округа (далее – проект генерального плана), проекту о внесении изменений </w:t>
      </w:r>
      <w:r w:rsidRPr="00151BA1">
        <w:rPr>
          <w:sz w:val="24"/>
          <w:szCs w:val="24"/>
        </w:rPr>
        <w:br/>
        <w:t xml:space="preserve">в генеральный </w:t>
      </w:r>
      <w:hyperlink r:id="rId16" w:history="1">
        <w:r w:rsidRPr="00151BA1">
          <w:rPr>
            <w:sz w:val="24"/>
            <w:szCs w:val="24"/>
          </w:rPr>
          <w:t>план</w:t>
        </w:r>
      </w:hyperlink>
      <w:r w:rsidRPr="00151BA1">
        <w:rPr>
          <w:sz w:val="24"/>
          <w:szCs w:val="24"/>
        </w:rPr>
        <w:t xml:space="preserve"> (далее – проект внесения изменений в генеральный план) принимается главо</w:t>
      </w:r>
      <w:r>
        <w:rPr>
          <w:sz w:val="24"/>
          <w:szCs w:val="24"/>
        </w:rPr>
        <w:t>й городского округа в течение 3 </w:t>
      </w:r>
      <w:r w:rsidRPr="00151BA1">
        <w:rPr>
          <w:sz w:val="24"/>
          <w:szCs w:val="24"/>
        </w:rPr>
        <w:t xml:space="preserve">рабочих дней со дня поступления проекта генерального плана, проекта о внесении изменений в генеральный </w:t>
      </w:r>
      <w:hyperlink r:id="rId17" w:history="1">
        <w:r w:rsidRPr="00151BA1">
          <w:rPr>
            <w:sz w:val="24"/>
            <w:szCs w:val="24"/>
          </w:rPr>
          <w:t>план</w:t>
        </w:r>
      </w:hyperlink>
      <w:r w:rsidRPr="00151BA1">
        <w:rPr>
          <w:sz w:val="24"/>
          <w:szCs w:val="24"/>
        </w:rPr>
        <w:t xml:space="preserve"> с приложением заключений </w:t>
      </w:r>
      <w:r w:rsidRPr="00151BA1">
        <w:rPr>
          <w:sz w:val="24"/>
          <w:szCs w:val="24"/>
        </w:rPr>
        <w:br/>
        <w:t>и согласований, предусмотренных законодательством Российской Федерации.</w:t>
      </w:r>
    </w:p>
    <w:p w:rsidR="00E13A61" w:rsidRPr="00151BA1" w:rsidRDefault="00E13A61" w:rsidP="00E13A61">
      <w:pPr>
        <w:widowControl w:val="0"/>
        <w:autoSpaceDE w:val="0"/>
        <w:autoSpaceDN w:val="0"/>
        <w:adjustRightInd w:val="0"/>
        <w:ind w:firstLine="540"/>
        <w:jc w:val="both"/>
        <w:outlineLvl w:val="2"/>
        <w:rPr>
          <w:sz w:val="24"/>
          <w:szCs w:val="24"/>
        </w:rPr>
      </w:pPr>
      <w:r w:rsidRPr="00151BA1">
        <w:rPr>
          <w:sz w:val="24"/>
          <w:szCs w:val="24"/>
        </w:rPr>
        <w:t>1</w:t>
      </w:r>
      <w:r>
        <w:rPr>
          <w:sz w:val="24"/>
          <w:szCs w:val="24"/>
        </w:rPr>
        <w:t>2</w:t>
      </w:r>
      <w:r w:rsidRPr="00151BA1">
        <w:rPr>
          <w:sz w:val="24"/>
          <w:szCs w:val="24"/>
        </w:rPr>
        <w:t>.2. 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составляет:</w:t>
      </w:r>
    </w:p>
    <w:p w:rsidR="00E13A61" w:rsidRPr="00151BA1" w:rsidRDefault="00E13A61" w:rsidP="00E13A61">
      <w:pPr>
        <w:widowControl w:val="0"/>
        <w:autoSpaceDE w:val="0"/>
        <w:autoSpaceDN w:val="0"/>
        <w:adjustRightInd w:val="0"/>
        <w:ind w:firstLine="540"/>
        <w:jc w:val="both"/>
        <w:outlineLvl w:val="2"/>
        <w:rPr>
          <w:sz w:val="24"/>
          <w:szCs w:val="24"/>
        </w:rPr>
      </w:pPr>
      <w:r>
        <w:rPr>
          <w:sz w:val="24"/>
          <w:szCs w:val="24"/>
          <w:lang w:eastAsia="ru-RU"/>
        </w:rPr>
        <w:t>–</w:t>
      </w:r>
      <w:r w:rsidRPr="00151BA1">
        <w:rPr>
          <w:sz w:val="24"/>
          <w:szCs w:val="24"/>
        </w:rPr>
        <w:t> </w:t>
      </w:r>
      <w:r>
        <w:rPr>
          <w:sz w:val="24"/>
          <w:szCs w:val="24"/>
        </w:rPr>
        <w:t>35 </w:t>
      </w:r>
      <w:r w:rsidRPr="00151BA1">
        <w:rPr>
          <w:sz w:val="24"/>
          <w:szCs w:val="24"/>
        </w:rPr>
        <w:t xml:space="preserve">календарных дней по проектам о внесении изменений в генеральный план </w:t>
      </w:r>
      <w:r>
        <w:rPr>
          <w:sz w:val="24"/>
          <w:szCs w:val="24"/>
        </w:rPr>
        <w:t>городского</w:t>
      </w:r>
      <w:r w:rsidRPr="00151BA1">
        <w:rPr>
          <w:sz w:val="24"/>
          <w:szCs w:val="24"/>
        </w:rPr>
        <w:t xml:space="preserve"> округа </w:t>
      </w:r>
      <w:r>
        <w:rPr>
          <w:sz w:val="24"/>
          <w:szCs w:val="24"/>
        </w:rPr>
        <w:t xml:space="preserve">Котельники </w:t>
      </w:r>
      <w:r w:rsidRPr="00151BA1">
        <w:rPr>
          <w:sz w:val="24"/>
          <w:szCs w:val="24"/>
        </w:rPr>
        <w:t>Московской области, а также разработанные на часть территории;</w:t>
      </w:r>
    </w:p>
    <w:p w:rsidR="00E13A61" w:rsidRPr="00253270" w:rsidRDefault="00E13A61" w:rsidP="00E13A61">
      <w:pPr>
        <w:widowControl w:val="0"/>
        <w:autoSpaceDE w:val="0"/>
        <w:autoSpaceDN w:val="0"/>
        <w:adjustRightInd w:val="0"/>
        <w:ind w:firstLine="540"/>
        <w:jc w:val="both"/>
        <w:outlineLvl w:val="2"/>
        <w:rPr>
          <w:sz w:val="24"/>
          <w:szCs w:val="24"/>
        </w:rPr>
      </w:pPr>
      <w:r>
        <w:rPr>
          <w:sz w:val="24"/>
          <w:szCs w:val="24"/>
          <w:lang w:eastAsia="ru-RU"/>
        </w:rPr>
        <w:t>–</w:t>
      </w:r>
      <w:r w:rsidRPr="00151BA1">
        <w:rPr>
          <w:sz w:val="24"/>
          <w:szCs w:val="24"/>
        </w:rPr>
        <w:t> 55</w:t>
      </w:r>
      <w:r>
        <w:rPr>
          <w:sz w:val="24"/>
          <w:szCs w:val="24"/>
        </w:rPr>
        <w:t> </w:t>
      </w:r>
      <w:r w:rsidRPr="00151BA1">
        <w:rPr>
          <w:sz w:val="24"/>
          <w:szCs w:val="24"/>
        </w:rPr>
        <w:t xml:space="preserve">календарных дней по проекту генерального плана городского округа </w:t>
      </w:r>
      <w:r>
        <w:rPr>
          <w:sz w:val="24"/>
          <w:szCs w:val="24"/>
        </w:rPr>
        <w:t xml:space="preserve">Котельники </w:t>
      </w:r>
      <w:r w:rsidRPr="00151BA1">
        <w:rPr>
          <w:sz w:val="24"/>
          <w:szCs w:val="24"/>
        </w:rPr>
        <w:t>Московской области.</w:t>
      </w:r>
    </w:p>
    <w:p w:rsidR="00E13A61" w:rsidRPr="00EE53AE" w:rsidRDefault="00E13A61" w:rsidP="00E13A61">
      <w:pPr>
        <w:widowControl w:val="0"/>
        <w:autoSpaceDE w:val="0"/>
        <w:autoSpaceDN w:val="0"/>
        <w:adjustRightInd w:val="0"/>
        <w:ind w:firstLine="540"/>
        <w:jc w:val="both"/>
        <w:rPr>
          <w:sz w:val="24"/>
          <w:szCs w:val="24"/>
        </w:rPr>
      </w:pPr>
      <w:r w:rsidRPr="00EE53AE">
        <w:rPr>
          <w:sz w:val="24"/>
          <w:szCs w:val="24"/>
        </w:rPr>
        <w:t>12.3. </w:t>
      </w:r>
      <w:r w:rsidRPr="00EE53AE">
        <w:rPr>
          <w:color w:val="000000"/>
          <w:sz w:val="24"/>
          <w:szCs w:val="24"/>
          <w:shd w:val="clear" w:color="auto" w:fill="FFFFFF"/>
        </w:rPr>
        <w:t xml:space="preserve">Общественные обсуждения по проекту генерального плана и по проектам, </w:t>
      </w:r>
      <w:r w:rsidRPr="00EE53AE">
        <w:rPr>
          <w:color w:val="000000"/>
          <w:sz w:val="24"/>
          <w:szCs w:val="24"/>
          <w:shd w:val="clear" w:color="auto" w:fill="FFFFFF"/>
        </w:rPr>
        <w:lastRenderedPageBreak/>
        <w:t>предусматривающим внесение изменений в генеральные планы, проводятся в каждом населенном пункте муниципального образования, за исключением случаев, установленных п</w:t>
      </w:r>
      <w:r>
        <w:rPr>
          <w:color w:val="000000"/>
          <w:sz w:val="24"/>
          <w:szCs w:val="24"/>
          <w:shd w:val="clear" w:color="auto" w:fill="FFFFFF"/>
        </w:rPr>
        <w:t>унктом </w:t>
      </w:r>
      <w:r w:rsidRPr="00EE53AE">
        <w:rPr>
          <w:color w:val="000000"/>
          <w:sz w:val="24"/>
          <w:szCs w:val="24"/>
          <w:shd w:val="clear" w:color="auto" w:fill="FFFFFF"/>
        </w:rPr>
        <w:t>12.5 настоящего Положения.</w:t>
      </w:r>
    </w:p>
    <w:p w:rsidR="00E13A61" w:rsidRPr="00EE53AE" w:rsidRDefault="00E13A61" w:rsidP="00E13A61">
      <w:pPr>
        <w:widowControl w:val="0"/>
        <w:autoSpaceDE w:val="0"/>
        <w:autoSpaceDN w:val="0"/>
        <w:adjustRightInd w:val="0"/>
        <w:ind w:firstLine="540"/>
        <w:jc w:val="both"/>
        <w:rPr>
          <w:color w:val="000000"/>
          <w:sz w:val="24"/>
          <w:szCs w:val="24"/>
        </w:rPr>
      </w:pPr>
      <w:r w:rsidRPr="00EE53AE">
        <w:rPr>
          <w:sz w:val="24"/>
          <w:szCs w:val="24"/>
        </w:rPr>
        <w:t>12.4. </w:t>
      </w:r>
      <w:r w:rsidRPr="00EE53AE">
        <w:rPr>
          <w:color w:val="000000"/>
          <w:sz w:val="24"/>
          <w:szCs w:val="24"/>
        </w:rPr>
        <w:t>При проведении общественных обсуждений в целях обеспечения всем заинтересованным лицам равных возможностей для участия в общественных обсуждениях территория населенного пункта может быть разделена на части.</w:t>
      </w:r>
    </w:p>
    <w:p w:rsidR="00E13A61" w:rsidRPr="00EE53AE" w:rsidRDefault="00E13A61" w:rsidP="00E13A61">
      <w:pPr>
        <w:widowControl w:val="0"/>
        <w:autoSpaceDE w:val="0"/>
        <w:ind w:firstLine="540"/>
        <w:jc w:val="both"/>
        <w:rPr>
          <w:color w:val="000000"/>
          <w:sz w:val="24"/>
          <w:szCs w:val="24"/>
        </w:rPr>
      </w:pPr>
      <w:r w:rsidRPr="00EE53AE">
        <w:rPr>
          <w:sz w:val="24"/>
          <w:szCs w:val="24"/>
        </w:rPr>
        <w:t>12.5. </w:t>
      </w:r>
      <w:r w:rsidRPr="00EE53AE">
        <w:rPr>
          <w:color w:val="000000"/>
          <w:sz w:val="24"/>
          <w:szCs w:val="24"/>
          <w:shd w:val="clear" w:color="auto" w:fill="FFFFFF"/>
        </w:rPr>
        <w:t>В случае подготовки изменений в генеральный план городского округа в связи</w:t>
      </w:r>
      <w:r>
        <w:rPr>
          <w:color w:val="000000"/>
          <w:sz w:val="24"/>
          <w:szCs w:val="24"/>
          <w:shd w:val="clear" w:color="auto" w:fill="FFFFFF"/>
        </w:rPr>
        <w:t xml:space="preserve"> </w:t>
      </w:r>
      <w:r>
        <w:rPr>
          <w:color w:val="000000"/>
          <w:sz w:val="24"/>
          <w:szCs w:val="24"/>
          <w:shd w:val="clear" w:color="auto" w:fill="FFFFFF"/>
        </w:rPr>
        <w:br/>
      </w:r>
      <w:r w:rsidRPr="00EE53AE">
        <w:rPr>
          <w:color w:val="000000"/>
          <w:sz w:val="24"/>
          <w:szCs w:val="24"/>
          <w:shd w:val="clear" w:color="auto" w:fill="FFFFFF"/>
        </w:rPr>
        <w:t>с принятием решения о комплексном развитии территории общественные обсуждения могут проводиться в границах территории, в отношении которой принято решение о комплексном развитии территории.</w:t>
      </w:r>
    </w:p>
    <w:p w:rsidR="00E13A61" w:rsidRDefault="00E13A61" w:rsidP="00E13A61">
      <w:pPr>
        <w:widowControl w:val="0"/>
        <w:autoSpaceDE w:val="0"/>
        <w:autoSpaceDN w:val="0"/>
        <w:adjustRightInd w:val="0"/>
        <w:ind w:firstLine="540"/>
        <w:jc w:val="both"/>
        <w:rPr>
          <w:color w:val="000000"/>
          <w:sz w:val="24"/>
          <w:szCs w:val="24"/>
        </w:rPr>
      </w:pPr>
      <w:r w:rsidRPr="00EE53AE">
        <w:rPr>
          <w:sz w:val="24"/>
          <w:szCs w:val="24"/>
        </w:rPr>
        <w:t>12.6. </w:t>
      </w:r>
      <w:r w:rsidRPr="00EE53AE">
        <w:rPr>
          <w:color w:val="000000"/>
          <w:sz w:val="24"/>
          <w:szCs w:val="24"/>
        </w:rPr>
        <w:t xml:space="preserve">В целях доведения до населения информации о содержании проекта генерального плана, проекта о внесении изменений в </w:t>
      </w:r>
      <w:r w:rsidRPr="00EF6AD1">
        <w:rPr>
          <w:color w:val="000000"/>
          <w:sz w:val="24"/>
          <w:szCs w:val="24"/>
        </w:rPr>
        <w:t xml:space="preserve">генеральный </w:t>
      </w:r>
      <w:hyperlink r:id="rId18" w:history="1">
        <w:r w:rsidRPr="00EF6AD1">
          <w:rPr>
            <w:rStyle w:val="af3"/>
            <w:color w:val="000000"/>
            <w:sz w:val="24"/>
            <w:szCs w:val="24"/>
          </w:rPr>
          <w:t>план</w:t>
        </w:r>
      </w:hyperlink>
      <w:r w:rsidRPr="00EE53AE">
        <w:rPr>
          <w:color w:val="000000"/>
          <w:sz w:val="24"/>
          <w:szCs w:val="24"/>
        </w:rPr>
        <w:t xml:space="preserve"> организатор общественных обсуждений организует выставки, экспозиции демонстрационных материалов проекта генерального плана, проекта о внесении изменений в генеральный </w:t>
      </w:r>
      <w:hyperlink r:id="rId19" w:history="1">
        <w:r w:rsidRPr="00EF6AD1">
          <w:rPr>
            <w:rStyle w:val="af3"/>
            <w:color w:val="000000"/>
            <w:sz w:val="24"/>
            <w:szCs w:val="24"/>
          </w:rPr>
          <w:t>план</w:t>
        </w:r>
      </w:hyperlink>
      <w:r w:rsidRPr="00EF6AD1">
        <w:rPr>
          <w:color w:val="000000"/>
          <w:sz w:val="24"/>
          <w:szCs w:val="24"/>
        </w:rPr>
        <w:t>,</w:t>
      </w:r>
      <w:r w:rsidRPr="00EE53AE">
        <w:rPr>
          <w:color w:val="000000"/>
          <w:sz w:val="24"/>
          <w:szCs w:val="24"/>
        </w:rPr>
        <w:t xml:space="preserve"> выступления представителей органов местного самоуправления муниципального образования, разработчиков проекта генерального плана, проекта о внесении изменений в генеральный </w:t>
      </w:r>
      <w:hyperlink r:id="rId20" w:history="1">
        <w:r w:rsidRPr="00E6295D">
          <w:rPr>
            <w:rStyle w:val="af3"/>
            <w:color w:val="000000"/>
            <w:sz w:val="24"/>
            <w:szCs w:val="24"/>
          </w:rPr>
          <w:t>план</w:t>
        </w:r>
      </w:hyperlink>
      <w:r w:rsidRPr="00E6295D">
        <w:rPr>
          <w:color w:val="000000"/>
          <w:sz w:val="24"/>
          <w:szCs w:val="24"/>
        </w:rPr>
        <w:t xml:space="preserve"> на собраниях жителей, в печатных средствах массовой информации, по радио </w:t>
      </w:r>
      <w:r w:rsidRPr="00E6295D">
        <w:rPr>
          <w:color w:val="000000"/>
          <w:sz w:val="24"/>
          <w:szCs w:val="24"/>
        </w:rPr>
        <w:br/>
        <w:t>и телеви</w:t>
      </w:r>
      <w:r w:rsidRPr="00EE53AE">
        <w:rPr>
          <w:color w:val="000000"/>
          <w:sz w:val="24"/>
          <w:szCs w:val="24"/>
        </w:rPr>
        <w:t>дению, в сети Интернет.</w:t>
      </w:r>
    </w:p>
    <w:p w:rsidR="00E13A61" w:rsidRDefault="00E13A61" w:rsidP="00E13A61">
      <w:pPr>
        <w:widowControl w:val="0"/>
        <w:autoSpaceDE w:val="0"/>
        <w:autoSpaceDN w:val="0"/>
        <w:adjustRightInd w:val="0"/>
        <w:ind w:firstLine="540"/>
        <w:jc w:val="both"/>
        <w:rPr>
          <w:color w:val="000000"/>
          <w:sz w:val="24"/>
          <w:szCs w:val="24"/>
        </w:rPr>
      </w:pPr>
    </w:p>
    <w:p w:rsidR="00E13A61" w:rsidRDefault="00E13A61" w:rsidP="00E13A61">
      <w:pPr>
        <w:widowControl w:val="0"/>
        <w:autoSpaceDE w:val="0"/>
        <w:autoSpaceDN w:val="0"/>
        <w:adjustRightInd w:val="0"/>
        <w:ind w:firstLine="540"/>
        <w:jc w:val="both"/>
        <w:outlineLvl w:val="2"/>
        <w:rPr>
          <w:color w:val="000000"/>
          <w:sz w:val="24"/>
          <w:szCs w:val="24"/>
        </w:rPr>
      </w:pPr>
      <w:r w:rsidRPr="00D303CD">
        <w:rPr>
          <w:sz w:val="24"/>
          <w:szCs w:val="24"/>
        </w:rPr>
        <w:t>1</w:t>
      </w:r>
      <w:r>
        <w:rPr>
          <w:sz w:val="24"/>
          <w:szCs w:val="24"/>
        </w:rPr>
        <w:t>3</w:t>
      </w:r>
      <w:r w:rsidRPr="00D303CD">
        <w:rPr>
          <w:sz w:val="24"/>
          <w:szCs w:val="24"/>
        </w:rPr>
        <w:t>. </w:t>
      </w:r>
      <w:r w:rsidRPr="0079221E">
        <w:rPr>
          <w:color w:val="000000"/>
          <w:sz w:val="24"/>
          <w:szCs w:val="24"/>
        </w:rPr>
        <w:t xml:space="preserve">Особенности проведения общественных обсуждений по проекту правил землепользования и застройки городского округа, проекту о внесении изменений в </w:t>
      </w:r>
      <w:hyperlink r:id="rId21" w:history="1">
        <w:r w:rsidRPr="0079221E">
          <w:rPr>
            <w:rStyle w:val="af3"/>
            <w:color w:val="000000"/>
            <w:sz w:val="24"/>
            <w:szCs w:val="24"/>
          </w:rPr>
          <w:t>правила</w:t>
        </w:r>
      </w:hyperlink>
      <w:r w:rsidRPr="0079221E">
        <w:rPr>
          <w:color w:val="000000"/>
          <w:sz w:val="24"/>
          <w:szCs w:val="24"/>
        </w:rPr>
        <w:t xml:space="preserve"> землепользования и застройки городского округа.</w:t>
      </w:r>
    </w:p>
    <w:p w:rsidR="00E13A61" w:rsidRPr="0079221E" w:rsidRDefault="00E13A61" w:rsidP="00E13A61">
      <w:pPr>
        <w:widowControl w:val="0"/>
        <w:autoSpaceDE w:val="0"/>
        <w:ind w:firstLine="540"/>
        <w:jc w:val="both"/>
        <w:rPr>
          <w:color w:val="000000"/>
          <w:sz w:val="24"/>
          <w:szCs w:val="24"/>
        </w:rPr>
      </w:pPr>
      <w:r w:rsidRPr="0079221E">
        <w:rPr>
          <w:color w:val="000000"/>
          <w:sz w:val="24"/>
          <w:szCs w:val="24"/>
        </w:rPr>
        <w:t>13.1.</w:t>
      </w:r>
      <w:r>
        <w:rPr>
          <w:color w:val="000000"/>
          <w:sz w:val="24"/>
          <w:szCs w:val="24"/>
        </w:rPr>
        <w:t> </w:t>
      </w:r>
      <w:r w:rsidRPr="0079221E">
        <w:rPr>
          <w:color w:val="000000"/>
          <w:sz w:val="24"/>
          <w:szCs w:val="24"/>
        </w:rPr>
        <w:t xml:space="preserve">Решение о назначении общественных обсуждений по проекту правил землепользования и застройки городского округа (далее – проект правил землепользования </w:t>
      </w:r>
      <w:r>
        <w:rPr>
          <w:color w:val="000000"/>
          <w:sz w:val="24"/>
          <w:szCs w:val="24"/>
        </w:rPr>
        <w:br/>
      </w:r>
      <w:r w:rsidRPr="0079221E">
        <w:rPr>
          <w:color w:val="000000"/>
          <w:sz w:val="24"/>
          <w:szCs w:val="24"/>
        </w:rPr>
        <w:t xml:space="preserve">и застройки), проекту о внесении изменений в </w:t>
      </w:r>
      <w:hyperlink r:id="rId22" w:history="1">
        <w:r w:rsidRPr="0079221E">
          <w:rPr>
            <w:rStyle w:val="af3"/>
            <w:color w:val="000000"/>
            <w:sz w:val="24"/>
            <w:szCs w:val="24"/>
          </w:rPr>
          <w:t>правила</w:t>
        </w:r>
      </w:hyperlink>
      <w:r w:rsidRPr="0079221E">
        <w:rPr>
          <w:color w:val="000000"/>
          <w:sz w:val="24"/>
          <w:szCs w:val="24"/>
        </w:rPr>
        <w:t xml:space="preserve"> землепользования и застройки округа (далее – проект о внесении изменений в правила землепользования и застройки) </w:t>
      </w:r>
      <w:r w:rsidRPr="0079221E">
        <w:rPr>
          <w:sz w:val="24"/>
          <w:szCs w:val="24"/>
        </w:rPr>
        <w:t>принимается главой  городского округа</w:t>
      </w:r>
      <w:r>
        <w:rPr>
          <w:sz w:val="24"/>
          <w:szCs w:val="24"/>
        </w:rPr>
        <w:t xml:space="preserve"> Котельники Московской области</w:t>
      </w:r>
      <w:r w:rsidRPr="0079221E">
        <w:rPr>
          <w:sz w:val="24"/>
          <w:szCs w:val="24"/>
        </w:rPr>
        <w:t xml:space="preserve"> не позднее чем через </w:t>
      </w:r>
      <w:r>
        <w:rPr>
          <w:sz w:val="24"/>
          <w:szCs w:val="24"/>
        </w:rPr>
        <w:t>10</w:t>
      </w:r>
      <w:r w:rsidRPr="0079221E">
        <w:rPr>
          <w:sz w:val="24"/>
          <w:szCs w:val="24"/>
        </w:rPr>
        <w:t xml:space="preserve"> </w:t>
      </w:r>
      <w:r>
        <w:rPr>
          <w:sz w:val="24"/>
          <w:szCs w:val="24"/>
        </w:rPr>
        <w:t xml:space="preserve">рабочих </w:t>
      </w:r>
      <w:r w:rsidRPr="0079221E">
        <w:rPr>
          <w:sz w:val="24"/>
          <w:szCs w:val="24"/>
        </w:rPr>
        <w:t xml:space="preserve">дней со дня получения проекта правил землепользования и застройки, проекта о внесении изменений </w:t>
      </w:r>
      <w:r w:rsidRPr="0079221E">
        <w:rPr>
          <w:color w:val="000000"/>
          <w:sz w:val="24"/>
          <w:szCs w:val="24"/>
        </w:rPr>
        <w:t xml:space="preserve">в </w:t>
      </w:r>
      <w:hyperlink r:id="rId23" w:history="1">
        <w:r w:rsidRPr="0079221E">
          <w:rPr>
            <w:rStyle w:val="af3"/>
            <w:color w:val="000000"/>
            <w:sz w:val="24"/>
            <w:szCs w:val="24"/>
          </w:rPr>
          <w:t>правила</w:t>
        </w:r>
      </w:hyperlink>
      <w:r w:rsidRPr="0079221E">
        <w:rPr>
          <w:sz w:val="24"/>
          <w:szCs w:val="24"/>
        </w:rPr>
        <w:t xml:space="preserve"> землепользования и застройки с приложением заключений </w:t>
      </w:r>
      <w:r>
        <w:rPr>
          <w:sz w:val="24"/>
          <w:szCs w:val="24"/>
        </w:rPr>
        <w:br/>
      </w:r>
      <w:r w:rsidRPr="0079221E">
        <w:rPr>
          <w:sz w:val="24"/>
          <w:szCs w:val="24"/>
        </w:rPr>
        <w:t>и согласований, предусмотренных действующим законодательством Российской Федерации</w:t>
      </w:r>
      <w:r w:rsidRPr="0079221E">
        <w:rPr>
          <w:color w:val="000000"/>
          <w:sz w:val="24"/>
          <w:szCs w:val="24"/>
        </w:rPr>
        <w:t>.</w:t>
      </w:r>
    </w:p>
    <w:p w:rsidR="00E13A61" w:rsidRPr="0079221E" w:rsidRDefault="00E13A61" w:rsidP="00E13A61">
      <w:pPr>
        <w:widowControl w:val="0"/>
        <w:autoSpaceDE w:val="0"/>
        <w:ind w:firstLine="540"/>
        <w:jc w:val="both"/>
        <w:rPr>
          <w:sz w:val="24"/>
          <w:szCs w:val="24"/>
        </w:rPr>
      </w:pPr>
      <w:r w:rsidRPr="0079221E">
        <w:rPr>
          <w:color w:val="000000"/>
          <w:sz w:val="24"/>
          <w:szCs w:val="24"/>
        </w:rPr>
        <w:t>13.2.</w:t>
      </w:r>
      <w:r>
        <w:rPr>
          <w:color w:val="000000"/>
          <w:sz w:val="24"/>
          <w:szCs w:val="24"/>
        </w:rPr>
        <w:t> </w:t>
      </w:r>
      <w:r w:rsidRPr="0079221E">
        <w:rPr>
          <w:color w:val="000000"/>
          <w:sz w:val="24"/>
          <w:szCs w:val="24"/>
        </w:rPr>
        <w:t xml:space="preserve">Срок проведения общественных обсуждений по проекту правил землепользования </w:t>
      </w:r>
      <w:r>
        <w:rPr>
          <w:color w:val="000000"/>
          <w:sz w:val="24"/>
          <w:szCs w:val="24"/>
        </w:rPr>
        <w:br/>
      </w:r>
      <w:r w:rsidRPr="0079221E">
        <w:rPr>
          <w:color w:val="000000"/>
          <w:sz w:val="24"/>
          <w:szCs w:val="24"/>
        </w:rPr>
        <w:t xml:space="preserve">и застройки, проекту о внесении изменений в </w:t>
      </w:r>
      <w:hyperlink r:id="rId24" w:history="1">
        <w:r w:rsidRPr="0079221E">
          <w:rPr>
            <w:rStyle w:val="af3"/>
            <w:color w:val="000000"/>
            <w:sz w:val="24"/>
            <w:szCs w:val="24"/>
          </w:rPr>
          <w:t>Правила</w:t>
        </w:r>
      </w:hyperlink>
      <w:r w:rsidRPr="0079221E">
        <w:rPr>
          <w:color w:val="000000"/>
          <w:sz w:val="24"/>
          <w:szCs w:val="24"/>
        </w:rPr>
        <w:t xml:space="preserve"> землепользования и застройки </w:t>
      </w:r>
      <w:r>
        <w:rPr>
          <w:color w:val="000000"/>
          <w:sz w:val="24"/>
          <w:szCs w:val="24"/>
        </w:rPr>
        <w:br/>
      </w:r>
      <w:r w:rsidRPr="0079221E">
        <w:rPr>
          <w:color w:val="000000"/>
          <w:sz w:val="24"/>
          <w:szCs w:val="24"/>
        </w:rPr>
        <w:t>со дня опубликования такого проекта составляет:</w:t>
      </w:r>
    </w:p>
    <w:p w:rsidR="00E13A61" w:rsidRPr="0079221E" w:rsidRDefault="00E13A61" w:rsidP="00E13A61">
      <w:pPr>
        <w:autoSpaceDE w:val="0"/>
        <w:ind w:firstLine="539"/>
        <w:jc w:val="both"/>
        <w:rPr>
          <w:sz w:val="24"/>
          <w:szCs w:val="24"/>
        </w:rPr>
      </w:pPr>
      <w:r>
        <w:rPr>
          <w:sz w:val="24"/>
          <w:szCs w:val="24"/>
          <w:lang w:eastAsia="ru-RU"/>
        </w:rPr>
        <w:t>–</w:t>
      </w:r>
      <w:r>
        <w:rPr>
          <w:sz w:val="24"/>
          <w:szCs w:val="24"/>
        </w:rPr>
        <w:t> </w:t>
      </w:r>
      <w:r w:rsidRPr="0079221E">
        <w:rPr>
          <w:sz w:val="24"/>
          <w:szCs w:val="24"/>
        </w:rPr>
        <w:t>65</w:t>
      </w:r>
      <w:r>
        <w:rPr>
          <w:sz w:val="24"/>
          <w:szCs w:val="24"/>
        </w:rPr>
        <w:t> </w:t>
      </w:r>
      <w:r w:rsidRPr="0079221E">
        <w:rPr>
          <w:sz w:val="24"/>
          <w:szCs w:val="24"/>
        </w:rPr>
        <w:t xml:space="preserve">календарных дней проекту о внесении изменений в правила землепользования </w:t>
      </w:r>
      <w:r>
        <w:rPr>
          <w:sz w:val="24"/>
          <w:szCs w:val="24"/>
        </w:rPr>
        <w:br/>
      </w:r>
      <w:r w:rsidRPr="0079221E">
        <w:rPr>
          <w:sz w:val="24"/>
          <w:szCs w:val="24"/>
        </w:rPr>
        <w:t>и застройки, а также раз</w:t>
      </w:r>
      <w:r>
        <w:rPr>
          <w:sz w:val="24"/>
          <w:szCs w:val="24"/>
        </w:rPr>
        <w:t xml:space="preserve">работанному на часть территории </w:t>
      </w:r>
      <w:r w:rsidRPr="0079221E">
        <w:rPr>
          <w:sz w:val="24"/>
          <w:szCs w:val="24"/>
        </w:rPr>
        <w:t xml:space="preserve">городского округа </w:t>
      </w:r>
      <w:r>
        <w:rPr>
          <w:sz w:val="24"/>
          <w:szCs w:val="24"/>
        </w:rPr>
        <w:t xml:space="preserve">Котельники </w:t>
      </w:r>
      <w:r w:rsidRPr="0079221E">
        <w:rPr>
          <w:sz w:val="24"/>
          <w:szCs w:val="24"/>
        </w:rPr>
        <w:t>Московской области;</w:t>
      </w:r>
    </w:p>
    <w:p w:rsidR="00E13A61" w:rsidRPr="0079221E" w:rsidRDefault="00E13A61" w:rsidP="00E13A61">
      <w:pPr>
        <w:autoSpaceDE w:val="0"/>
        <w:ind w:firstLine="539"/>
        <w:jc w:val="both"/>
        <w:rPr>
          <w:color w:val="000000"/>
          <w:sz w:val="24"/>
          <w:szCs w:val="24"/>
          <w:shd w:val="clear" w:color="auto" w:fill="FFFFFF"/>
        </w:rPr>
      </w:pPr>
      <w:r>
        <w:rPr>
          <w:sz w:val="24"/>
          <w:szCs w:val="24"/>
          <w:lang w:eastAsia="ru-RU"/>
        </w:rPr>
        <w:t>–</w:t>
      </w:r>
      <w:r>
        <w:rPr>
          <w:sz w:val="24"/>
          <w:szCs w:val="24"/>
        </w:rPr>
        <w:t> 90 </w:t>
      </w:r>
      <w:r w:rsidRPr="0079221E">
        <w:rPr>
          <w:sz w:val="24"/>
          <w:szCs w:val="24"/>
        </w:rPr>
        <w:t>календарных дней по проекту прав</w:t>
      </w:r>
      <w:r>
        <w:rPr>
          <w:sz w:val="24"/>
          <w:szCs w:val="24"/>
        </w:rPr>
        <w:t xml:space="preserve">ил землепользования и застройки </w:t>
      </w:r>
      <w:r w:rsidRPr="0079221E">
        <w:rPr>
          <w:sz w:val="24"/>
          <w:szCs w:val="24"/>
        </w:rPr>
        <w:t xml:space="preserve">городского округа </w:t>
      </w:r>
      <w:r>
        <w:rPr>
          <w:sz w:val="24"/>
          <w:szCs w:val="24"/>
        </w:rPr>
        <w:t xml:space="preserve">Котельники </w:t>
      </w:r>
      <w:r w:rsidRPr="0079221E">
        <w:rPr>
          <w:sz w:val="24"/>
          <w:szCs w:val="24"/>
        </w:rPr>
        <w:t>Московской области.</w:t>
      </w:r>
    </w:p>
    <w:p w:rsidR="00E13A61" w:rsidRPr="0079221E" w:rsidRDefault="00E13A61" w:rsidP="00E13A61">
      <w:pPr>
        <w:widowControl w:val="0"/>
        <w:autoSpaceDE w:val="0"/>
        <w:ind w:firstLine="540"/>
        <w:jc w:val="both"/>
        <w:rPr>
          <w:color w:val="000000"/>
          <w:sz w:val="24"/>
          <w:szCs w:val="24"/>
        </w:rPr>
      </w:pPr>
      <w:r w:rsidRPr="0079221E">
        <w:rPr>
          <w:color w:val="000000"/>
          <w:sz w:val="24"/>
          <w:szCs w:val="24"/>
          <w:shd w:val="clear" w:color="auto" w:fill="FFFFFF"/>
        </w:rPr>
        <w:t>13.3.</w:t>
      </w:r>
      <w:r>
        <w:rPr>
          <w:color w:val="000000"/>
          <w:sz w:val="24"/>
          <w:szCs w:val="24"/>
          <w:shd w:val="clear" w:color="auto" w:fill="FFFFFF"/>
        </w:rPr>
        <w:t> </w:t>
      </w:r>
      <w:r w:rsidRPr="0079221E">
        <w:rPr>
          <w:color w:val="000000"/>
          <w:sz w:val="24"/>
          <w:szCs w:val="24"/>
          <w:shd w:val="clear" w:color="auto" w:fill="FFFFFF"/>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w:t>
      </w:r>
      <w:r>
        <w:rPr>
          <w:color w:val="000000"/>
          <w:sz w:val="24"/>
          <w:szCs w:val="24"/>
          <w:shd w:val="clear" w:color="auto" w:fill="FFFFFF"/>
        </w:rPr>
        <w:br/>
      </w:r>
      <w:r w:rsidRPr="0079221E">
        <w:rPr>
          <w:color w:val="000000"/>
          <w:sz w:val="24"/>
          <w:szCs w:val="24"/>
          <w:shd w:val="clear" w:color="auto" w:fill="FFFFFF"/>
        </w:rPr>
        <w:t xml:space="preserve">и застройки в связи с принятием решения о комплексном развитии территории, общественные обсуждения по внесению изменений в правила землепользования и застройки проводятся </w:t>
      </w:r>
      <w:r>
        <w:rPr>
          <w:color w:val="000000"/>
          <w:sz w:val="24"/>
          <w:szCs w:val="24"/>
          <w:shd w:val="clear" w:color="auto" w:fill="FFFFFF"/>
        </w:rPr>
        <w:br/>
      </w:r>
      <w:r w:rsidRPr="0079221E">
        <w:rPr>
          <w:color w:val="000000"/>
          <w:sz w:val="24"/>
          <w:szCs w:val="24"/>
          <w:shd w:val="clear" w:color="auto" w:fill="FFFFFF"/>
        </w:rPr>
        <w:t>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w:t>
      </w:r>
      <w:r>
        <w:rPr>
          <w:color w:val="000000"/>
          <w:sz w:val="24"/>
          <w:szCs w:val="24"/>
          <w:shd w:val="clear" w:color="auto" w:fill="FFFFFF"/>
        </w:rPr>
        <w:t>ий не может быть более чем один </w:t>
      </w:r>
      <w:r w:rsidRPr="0079221E">
        <w:rPr>
          <w:color w:val="000000"/>
          <w:sz w:val="24"/>
          <w:szCs w:val="24"/>
          <w:shd w:val="clear" w:color="auto" w:fill="FFFFFF"/>
        </w:rPr>
        <w:t>месяц.</w:t>
      </w:r>
    </w:p>
    <w:p w:rsidR="00E13A61" w:rsidRPr="0079221E" w:rsidRDefault="00E13A61" w:rsidP="00E13A61">
      <w:pPr>
        <w:widowControl w:val="0"/>
        <w:autoSpaceDE w:val="0"/>
        <w:ind w:firstLine="540"/>
        <w:jc w:val="both"/>
        <w:rPr>
          <w:color w:val="000000"/>
          <w:sz w:val="24"/>
          <w:szCs w:val="24"/>
        </w:rPr>
      </w:pPr>
      <w:r w:rsidRPr="0079221E">
        <w:rPr>
          <w:color w:val="000000"/>
          <w:sz w:val="24"/>
          <w:szCs w:val="24"/>
        </w:rPr>
        <w:t>13.4.</w:t>
      </w:r>
      <w:r>
        <w:rPr>
          <w:color w:val="000000"/>
          <w:sz w:val="24"/>
          <w:szCs w:val="24"/>
        </w:rPr>
        <w:t> </w:t>
      </w:r>
      <w:r w:rsidRPr="0079221E">
        <w:rPr>
          <w:color w:val="000000"/>
          <w:sz w:val="24"/>
          <w:szCs w:val="24"/>
        </w:rPr>
        <w:t xml:space="preserve">Организатор общественных обсуждений обеспечивает опубликование оповещения о начале общественных обсуждений в порядке, определенном пунктами </w:t>
      </w:r>
      <w:proofErr w:type="gramStart"/>
      <w:r w:rsidRPr="0079221E">
        <w:rPr>
          <w:color w:val="000000"/>
          <w:sz w:val="24"/>
          <w:szCs w:val="24"/>
        </w:rPr>
        <w:t>4.1</w:t>
      </w:r>
      <w:r>
        <w:rPr>
          <w:color w:val="000000"/>
          <w:sz w:val="24"/>
          <w:szCs w:val="24"/>
        </w:rPr>
        <w:t>.–</w:t>
      </w:r>
      <w:proofErr w:type="gramEnd"/>
      <w:r w:rsidRPr="0079221E">
        <w:rPr>
          <w:color w:val="000000"/>
          <w:sz w:val="24"/>
          <w:szCs w:val="24"/>
        </w:rPr>
        <w:t xml:space="preserve">4.7. настоящего Положения. Вместе с указанным оповещением опубликованию подлежит проект правил землепользования и застройки, проект о внесении изменений в </w:t>
      </w:r>
      <w:hyperlink r:id="rId25" w:history="1">
        <w:r w:rsidRPr="0079221E">
          <w:rPr>
            <w:rStyle w:val="af3"/>
            <w:color w:val="000000"/>
            <w:sz w:val="24"/>
            <w:szCs w:val="24"/>
          </w:rPr>
          <w:t>правила</w:t>
        </w:r>
      </w:hyperlink>
      <w:r w:rsidRPr="0079221E">
        <w:rPr>
          <w:color w:val="000000"/>
          <w:sz w:val="24"/>
          <w:szCs w:val="24"/>
        </w:rPr>
        <w:t xml:space="preserve"> землепользования </w:t>
      </w:r>
      <w:r>
        <w:rPr>
          <w:color w:val="000000"/>
          <w:sz w:val="24"/>
          <w:szCs w:val="24"/>
        </w:rPr>
        <w:br/>
      </w:r>
      <w:r w:rsidRPr="0079221E">
        <w:rPr>
          <w:color w:val="000000"/>
          <w:sz w:val="24"/>
          <w:szCs w:val="24"/>
        </w:rPr>
        <w:t>и застройки.</w:t>
      </w:r>
    </w:p>
    <w:p w:rsidR="00E13A61" w:rsidRPr="0079221E" w:rsidRDefault="00E13A61" w:rsidP="00E13A61">
      <w:pPr>
        <w:widowControl w:val="0"/>
        <w:autoSpaceDE w:val="0"/>
        <w:ind w:firstLine="540"/>
        <w:jc w:val="both"/>
        <w:rPr>
          <w:b/>
          <w:bCs/>
          <w:color w:val="000000"/>
          <w:sz w:val="24"/>
          <w:szCs w:val="24"/>
        </w:rPr>
      </w:pPr>
      <w:r w:rsidRPr="0079221E">
        <w:rPr>
          <w:color w:val="000000"/>
          <w:sz w:val="24"/>
          <w:szCs w:val="24"/>
        </w:rPr>
        <w:t>13.5.</w:t>
      </w:r>
      <w:r>
        <w:rPr>
          <w:color w:val="000000"/>
          <w:sz w:val="24"/>
          <w:szCs w:val="24"/>
        </w:rPr>
        <w:t> </w:t>
      </w:r>
      <w:r w:rsidRPr="0079221E">
        <w:rPr>
          <w:color w:val="000000"/>
          <w:sz w:val="24"/>
          <w:szCs w:val="24"/>
        </w:rPr>
        <w:t xml:space="preserve">В целях доведения до населения информации о содержании проекта правил </w:t>
      </w:r>
      <w:r w:rsidRPr="0079221E">
        <w:rPr>
          <w:color w:val="000000"/>
          <w:sz w:val="24"/>
          <w:szCs w:val="24"/>
        </w:rPr>
        <w:lastRenderedPageBreak/>
        <w:t xml:space="preserve">землепользования и застройки, проекта о внесении изменений в </w:t>
      </w:r>
      <w:hyperlink r:id="rId26" w:history="1">
        <w:r w:rsidRPr="0079221E">
          <w:rPr>
            <w:rStyle w:val="af3"/>
            <w:color w:val="000000"/>
            <w:sz w:val="24"/>
            <w:szCs w:val="24"/>
          </w:rPr>
          <w:t>правила</w:t>
        </w:r>
      </w:hyperlink>
      <w:r w:rsidRPr="0079221E">
        <w:rPr>
          <w:color w:val="000000"/>
          <w:sz w:val="24"/>
          <w:szCs w:val="24"/>
        </w:rPr>
        <w:t xml:space="preserve"> землепользования </w:t>
      </w:r>
      <w:r>
        <w:rPr>
          <w:color w:val="000000"/>
          <w:sz w:val="24"/>
          <w:szCs w:val="24"/>
        </w:rPr>
        <w:br/>
      </w:r>
      <w:r w:rsidRPr="0079221E">
        <w:rPr>
          <w:color w:val="000000"/>
          <w:sz w:val="24"/>
          <w:szCs w:val="24"/>
        </w:rPr>
        <w:t xml:space="preserve">и застройки организатор общественных обсуждений организовывает выставки, экспозиции демонстрационных материалов проекта правил землепользования и застройки, проекта </w:t>
      </w:r>
      <w:r>
        <w:rPr>
          <w:color w:val="000000"/>
          <w:sz w:val="24"/>
          <w:szCs w:val="24"/>
        </w:rPr>
        <w:br/>
      </w:r>
      <w:r w:rsidRPr="0079221E">
        <w:rPr>
          <w:color w:val="000000"/>
          <w:sz w:val="24"/>
          <w:szCs w:val="24"/>
        </w:rPr>
        <w:t xml:space="preserve">о внесении изменений в </w:t>
      </w:r>
      <w:hyperlink r:id="rId27" w:history="1">
        <w:r w:rsidRPr="0079221E">
          <w:rPr>
            <w:rStyle w:val="af3"/>
            <w:color w:val="000000"/>
            <w:sz w:val="24"/>
            <w:szCs w:val="24"/>
          </w:rPr>
          <w:t>правила</w:t>
        </w:r>
      </w:hyperlink>
      <w:r w:rsidRPr="0079221E">
        <w:rPr>
          <w:color w:val="000000"/>
          <w:sz w:val="24"/>
          <w:szCs w:val="24"/>
        </w:rPr>
        <w:t xml:space="preserve"> землепользования и застройки, выступления представителей органов местного самоуправления городского округа, разработчиков проекта правил землепользования и застройки, проекта о внесении изменений в </w:t>
      </w:r>
      <w:hyperlink r:id="rId28" w:history="1">
        <w:r w:rsidRPr="0079221E">
          <w:rPr>
            <w:rStyle w:val="af3"/>
            <w:color w:val="000000"/>
            <w:sz w:val="24"/>
            <w:szCs w:val="24"/>
          </w:rPr>
          <w:t>правила</w:t>
        </w:r>
      </w:hyperlink>
      <w:r w:rsidRPr="0079221E">
        <w:rPr>
          <w:color w:val="000000"/>
          <w:sz w:val="24"/>
          <w:szCs w:val="24"/>
        </w:rPr>
        <w:t xml:space="preserve"> землепользования </w:t>
      </w:r>
      <w:r>
        <w:rPr>
          <w:color w:val="000000"/>
          <w:sz w:val="24"/>
          <w:szCs w:val="24"/>
        </w:rPr>
        <w:br/>
      </w:r>
      <w:r w:rsidRPr="0079221E">
        <w:rPr>
          <w:color w:val="000000"/>
          <w:sz w:val="24"/>
          <w:szCs w:val="24"/>
        </w:rPr>
        <w:t xml:space="preserve">и застройки на собраниях жителей, в печатных средствах массовой информации, по радио </w:t>
      </w:r>
      <w:r>
        <w:rPr>
          <w:color w:val="000000"/>
          <w:sz w:val="24"/>
          <w:szCs w:val="24"/>
        </w:rPr>
        <w:br/>
      </w:r>
      <w:r w:rsidRPr="0079221E">
        <w:rPr>
          <w:color w:val="000000"/>
          <w:sz w:val="24"/>
          <w:szCs w:val="24"/>
        </w:rPr>
        <w:t>и телевидению.</w:t>
      </w:r>
    </w:p>
    <w:p w:rsidR="00E13A61" w:rsidRPr="0079221E" w:rsidRDefault="00E13A61" w:rsidP="00E13A61">
      <w:pPr>
        <w:widowControl w:val="0"/>
        <w:autoSpaceDE w:val="0"/>
        <w:autoSpaceDN w:val="0"/>
        <w:adjustRightInd w:val="0"/>
        <w:ind w:firstLine="540"/>
        <w:jc w:val="both"/>
        <w:outlineLvl w:val="2"/>
        <w:rPr>
          <w:color w:val="000000"/>
          <w:sz w:val="24"/>
          <w:szCs w:val="24"/>
        </w:rPr>
      </w:pPr>
    </w:p>
    <w:p w:rsidR="00E13A61" w:rsidRPr="00C5366E" w:rsidRDefault="00E13A61" w:rsidP="00E13A61">
      <w:pPr>
        <w:widowControl w:val="0"/>
        <w:autoSpaceDE w:val="0"/>
        <w:autoSpaceDN w:val="0"/>
        <w:adjustRightInd w:val="0"/>
        <w:ind w:firstLine="540"/>
        <w:jc w:val="both"/>
        <w:outlineLvl w:val="2"/>
        <w:rPr>
          <w:color w:val="000000"/>
          <w:sz w:val="24"/>
          <w:szCs w:val="24"/>
        </w:rPr>
      </w:pPr>
      <w:r w:rsidRPr="00D303CD">
        <w:rPr>
          <w:sz w:val="24"/>
          <w:szCs w:val="24"/>
        </w:rPr>
        <w:t>1</w:t>
      </w:r>
      <w:r>
        <w:rPr>
          <w:sz w:val="24"/>
          <w:szCs w:val="24"/>
        </w:rPr>
        <w:t>4</w:t>
      </w:r>
      <w:r w:rsidRPr="00D303CD">
        <w:rPr>
          <w:sz w:val="24"/>
          <w:szCs w:val="24"/>
        </w:rPr>
        <w:t>. </w:t>
      </w:r>
      <w:r w:rsidRPr="00C5366E">
        <w:rPr>
          <w:color w:val="000000"/>
          <w:sz w:val="24"/>
          <w:szCs w:val="24"/>
        </w:rPr>
        <w:t>Особенности проведения общественных обсуждений по проектам планировки территорий, проектам межевания территорий.</w:t>
      </w:r>
    </w:p>
    <w:p w:rsidR="00E13A61" w:rsidRPr="00C5366E" w:rsidRDefault="00E13A61" w:rsidP="00E13A61">
      <w:pPr>
        <w:widowControl w:val="0"/>
        <w:autoSpaceDE w:val="0"/>
        <w:ind w:firstLine="540"/>
        <w:jc w:val="both"/>
        <w:rPr>
          <w:color w:val="000000"/>
          <w:sz w:val="24"/>
          <w:szCs w:val="24"/>
        </w:rPr>
      </w:pPr>
      <w:r w:rsidRPr="00C5366E">
        <w:rPr>
          <w:color w:val="000000"/>
          <w:sz w:val="24"/>
          <w:szCs w:val="24"/>
        </w:rPr>
        <w:t>14.1.</w:t>
      </w:r>
      <w:r>
        <w:rPr>
          <w:color w:val="000000"/>
          <w:sz w:val="24"/>
          <w:szCs w:val="24"/>
        </w:rPr>
        <w:t> </w:t>
      </w:r>
      <w:r w:rsidRPr="00C5366E">
        <w:rPr>
          <w:color w:val="000000"/>
          <w:sz w:val="24"/>
          <w:szCs w:val="24"/>
        </w:rPr>
        <w:t xml:space="preserve">Решение о назначении общественных обсуждений по проектам планировки территорий, проектам межевания территорий принимается главой </w:t>
      </w:r>
      <w:r w:rsidRPr="00C5366E">
        <w:rPr>
          <w:sz w:val="24"/>
          <w:szCs w:val="24"/>
        </w:rPr>
        <w:t>городского округа</w:t>
      </w:r>
      <w:r w:rsidRPr="00C5366E">
        <w:rPr>
          <w:color w:val="000000"/>
          <w:sz w:val="24"/>
          <w:szCs w:val="24"/>
        </w:rPr>
        <w:t xml:space="preserve"> </w:t>
      </w:r>
      <w:r>
        <w:rPr>
          <w:color w:val="000000"/>
          <w:sz w:val="24"/>
          <w:szCs w:val="24"/>
        </w:rPr>
        <w:t xml:space="preserve">Котельники Московской области </w:t>
      </w:r>
      <w:r w:rsidRPr="00C5366E">
        <w:rPr>
          <w:color w:val="000000"/>
          <w:sz w:val="24"/>
          <w:szCs w:val="24"/>
        </w:rPr>
        <w:t xml:space="preserve">не позднее чем через </w:t>
      </w:r>
      <w:r>
        <w:rPr>
          <w:color w:val="000000"/>
          <w:sz w:val="24"/>
          <w:szCs w:val="24"/>
        </w:rPr>
        <w:t>5 </w:t>
      </w:r>
      <w:r w:rsidRPr="00C5366E">
        <w:rPr>
          <w:sz w:val="24"/>
          <w:szCs w:val="24"/>
        </w:rPr>
        <w:t xml:space="preserve">рабочих </w:t>
      </w:r>
      <w:r w:rsidRPr="00C5366E">
        <w:rPr>
          <w:color w:val="000000"/>
          <w:sz w:val="24"/>
          <w:szCs w:val="24"/>
        </w:rPr>
        <w:t>дней после получения проекта планировки территории и</w:t>
      </w:r>
      <w:r>
        <w:rPr>
          <w:color w:val="000000"/>
          <w:sz w:val="24"/>
          <w:szCs w:val="24"/>
        </w:rPr>
        <w:t xml:space="preserve"> </w:t>
      </w:r>
      <w:r w:rsidRPr="00C5366E">
        <w:rPr>
          <w:color w:val="000000"/>
          <w:sz w:val="24"/>
          <w:szCs w:val="24"/>
        </w:rPr>
        <w:t xml:space="preserve">(или) проекта межевания территории с приложением заключений и согласований, предусмотренных законодательством Российской Федерации </w:t>
      </w:r>
      <w:r>
        <w:rPr>
          <w:color w:val="000000"/>
          <w:sz w:val="24"/>
          <w:szCs w:val="24"/>
        </w:rPr>
        <w:br/>
      </w:r>
      <w:r w:rsidRPr="00C5366E">
        <w:rPr>
          <w:color w:val="000000"/>
          <w:sz w:val="24"/>
          <w:szCs w:val="24"/>
        </w:rPr>
        <w:t>и законодательством Московской области.</w:t>
      </w:r>
    </w:p>
    <w:p w:rsidR="00E13A61" w:rsidRPr="00C5366E" w:rsidRDefault="00E13A61" w:rsidP="00E13A61">
      <w:pPr>
        <w:widowControl w:val="0"/>
        <w:autoSpaceDE w:val="0"/>
        <w:ind w:firstLine="540"/>
        <w:jc w:val="both"/>
        <w:rPr>
          <w:color w:val="000000"/>
          <w:sz w:val="24"/>
          <w:szCs w:val="24"/>
        </w:rPr>
      </w:pPr>
      <w:r w:rsidRPr="00C5366E">
        <w:rPr>
          <w:color w:val="000000"/>
          <w:sz w:val="24"/>
          <w:szCs w:val="24"/>
        </w:rPr>
        <w:t>14.2.</w:t>
      </w:r>
      <w:r>
        <w:rPr>
          <w:color w:val="000000"/>
          <w:sz w:val="24"/>
          <w:szCs w:val="24"/>
        </w:rPr>
        <w:t> </w:t>
      </w:r>
      <w:r w:rsidRPr="00C5366E">
        <w:rPr>
          <w:color w:val="000000"/>
          <w:sz w:val="24"/>
          <w:szCs w:val="24"/>
        </w:rPr>
        <w:t>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w:t>
      </w:r>
      <w:r>
        <w:rPr>
          <w:color w:val="000000"/>
          <w:sz w:val="24"/>
          <w:szCs w:val="24"/>
        </w:rPr>
        <w:t xml:space="preserve"> </w:t>
      </w:r>
      <w:r w:rsidRPr="00C5366E">
        <w:rPr>
          <w:color w:val="000000"/>
          <w:sz w:val="24"/>
          <w:szCs w:val="24"/>
        </w:rPr>
        <w:t>(или) проектов межевания территории, предусматривающие размещение исключительно нежилых объектов составляет не более 40</w:t>
      </w:r>
      <w:r>
        <w:rPr>
          <w:color w:val="000000"/>
          <w:sz w:val="24"/>
          <w:szCs w:val="24"/>
        </w:rPr>
        <w:t> рабочих дней и не менее 31 </w:t>
      </w:r>
      <w:r w:rsidRPr="00C5366E">
        <w:rPr>
          <w:color w:val="000000"/>
          <w:sz w:val="24"/>
          <w:szCs w:val="24"/>
        </w:rPr>
        <w:t xml:space="preserve">календарного дня, для проектов планировки территории </w:t>
      </w:r>
      <w:r>
        <w:rPr>
          <w:color w:val="000000"/>
          <w:sz w:val="24"/>
          <w:szCs w:val="24"/>
        </w:rPr>
        <w:br/>
      </w:r>
      <w:r w:rsidRPr="00C5366E">
        <w:rPr>
          <w:color w:val="000000"/>
          <w:sz w:val="24"/>
          <w:szCs w:val="24"/>
        </w:rPr>
        <w:t>и</w:t>
      </w:r>
      <w:r>
        <w:rPr>
          <w:color w:val="000000"/>
          <w:sz w:val="24"/>
          <w:szCs w:val="24"/>
        </w:rPr>
        <w:t xml:space="preserve"> </w:t>
      </w:r>
      <w:r w:rsidRPr="00C5366E">
        <w:rPr>
          <w:color w:val="000000"/>
          <w:sz w:val="24"/>
          <w:szCs w:val="24"/>
        </w:rPr>
        <w:t>(или) проектов межевания территории, предусматривающих размещение жилых о</w:t>
      </w:r>
      <w:r>
        <w:rPr>
          <w:color w:val="000000"/>
          <w:sz w:val="24"/>
          <w:szCs w:val="24"/>
        </w:rPr>
        <w:t>бъектов, составляет не более 40 рабочих дней и не менее 31 </w:t>
      </w:r>
      <w:r w:rsidRPr="00C5366E">
        <w:rPr>
          <w:color w:val="000000"/>
          <w:sz w:val="24"/>
          <w:szCs w:val="24"/>
        </w:rPr>
        <w:t>календарного дня.</w:t>
      </w:r>
    </w:p>
    <w:p w:rsidR="00E13A61" w:rsidRPr="00C5366E" w:rsidRDefault="00E13A61" w:rsidP="00E13A61">
      <w:pPr>
        <w:widowControl w:val="0"/>
        <w:autoSpaceDE w:val="0"/>
        <w:ind w:firstLine="540"/>
        <w:jc w:val="both"/>
        <w:rPr>
          <w:color w:val="000000"/>
          <w:sz w:val="24"/>
          <w:szCs w:val="24"/>
        </w:rPr>
      </w:pPr>
      <w:r w:rsidRPr="00C5366E">
        <w:rPr>
          <w:color w:val="000000"/>
          <w:sz w:val="24"/>
          <w:szCs w:val="24"/>
        </w:rPr>
        <w:t>14.3.</w:t>
      </w:r>
      <w:r>
        <w:rPr>
          <w:color w:val="000000"/>
          <w:sz w:val="24"/>
          <w:szCs w:val="24"/>
        </w:rPr>
        <w:t> </w:t>
      </w:r>
      <w:r w:rsidRPr="00C5366E">
        <w:rPr>
          <w:color w:val="000000"/>
          <w:sz w:val="24"/>
          <w:szCs w:val="24"/>
        </w:rPr>
        <w:t xml:space="preserve">Организатор общественных обсуждений обеспечивает опубликование оповещения о начале общественных обсуждений, в порядке, определенном пунктами </w:t>
      </w:r>
      <w:proofErr w:type="gramStart"/>
      <w:r w:rsidRPr="00C5366E">
        <w:rPr>
          <w:color w:val="000000"/>
          <w:sz w:val="24"/>
          <w:szCs w:val="24"/>
        </w:rPr>
        <w:t>4.1</w:t>
      </w:r>
      <w:r>
        <w:rPr>
          <w:color w:val="000000"/>
          <w:sz w:val="24"/>
          <w:szCs w:val="24"/>
        </w:rPr>
        <w:t>.</w:t>
      </w:r>
      <w:r>
        <w:rPr>
          <w:sz w:val="24"/>
          <w:szCs w:val="24"/>
        </w:rPr>
        <w:t>–</w:t>
      </w:r>
      <w:proofErr w:type="gramEnd"/>
      <w:r w:rsidRPr="00C5366E">
        <w:rPr>
          <w:color w:val="000000"/>
          <w:sz w:val="24"/>
          <w:szCs w:val="24"/>
        </w:rPr>
        <w:t>4.7. настоящего Положения. Вместе с указанным оповещением опубликованию подлежат материалы проекта планировки территории и</w:t>
      </w:r>
      <w:r>
        <w:rPr>
          <w:color w:val="000000"/>
          <w:sz w:val="24"/>
          <w:szCs w:val="24"/>
        </w:rPr>
        <w:t xml:space="preserve"> </w:t>
      </w:r>
      <w:r w:rsidRPr="00C5366E">
        <w:rPr>
          <w:color w:val="000000"/>
          <w:sz w:val="24"/>
          <w:szCs w:val="24"/>
        </w:rPr>
        <w:t>(или) проекта межевания территории.</w:t>
      </w:r>
    </w:p>
    <w:p w:rsidR="00E13A61" w:rsidRDefault="00E13A61" w:rsidP="00E13A61">
      <w:pPr>
        <w:widowControl w:val="0"/>
        <w:autoSpaceDE w:val="0"/>
        <w:ind w:firstLine="540"/>
        <w:jc w:val="both"/>
        <w:rPr>
          <w:color w:val="000000"/>
          <w:sz w:val="24"/>
          <w:szCs w:val="24"/>
        </w:rPr>
      </w:pPr>
      <w:r w:rsidRPr="00C5366E">
        <w:rPr>
          <w:color w:val="000000"/>
          <w:sz w:val="24"/>
          <w:szCs w:val="24"/>
        </w:rPr>
        <w:t>14.4.</w:t>
      </w:r>
      <w:r>
        <w:rPr>
          <w:color w:val="000000"/>
          <w:sz w:val="24"/>
          <w:szCs w:val="24"/>
        </w:rPr>
        <w:t> </w:t>
      </w:r>
      <w:r w:rsidRPr="00C5366E">
        <w:rPr>
          <w:color w:val="000000"/>
          <w:sz w:val="24"/>
          <w:szCs w:val="24"/>
        </w:rPr>
        <w:t>В целях доведения до населения информации о содержании проекта планировки и</w:t>
      </w:r>
      <w:r>
        <w:rPr>
          <w:color w:val="000000"/>
          <w:sz w:val="24"/>
          <w:szCs w:val="24"/>
        </w:rPr>
        <w:t xml:space="preserve"> </w:t>
      </w:r>
      <w:r w:rsidRPr="00C5366E">
        <w:rPr>
          <w:color w:val="000000"/>
          <w:sz w:val="24"/>
          <w:szCs w:val="24"/>
        </w:rPr>
        <w:t>(или) проекта межевания, Организатор общественных обсуждений организовывает выставки, экспозиции демонстрационных материалов проекта планировки территории и</w:t>
      </w:r>
      <w:r>
        <w:rPr>
          <w:color w:val="000000"/>
          <w:sz w:val="24"/>
          <w:szCs w:val="24"/>
        </w:rPr>
        <w:t xml:space="preserve"> </w:t>
      </w:r>
      <w:r w:rsidRPr="00C5366E">
        <w:rPr>
          <w:color w:val="000000"/>
          <w:sz w:val="24"/>
          <w:szCs w:val="24"/>
        </w:rPr>
        <w:t>(или)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и</w:t>
      </w:r>
      <w:r>
        <w:rPr>
          <w:color w:val="000000"/>
          <w:sz w:val="24"/>
          <w:szCs w:val="24"/>
        </w:rPr>
        <w:t xml:space="preserve"> </w:t>
      </w:r>
      <w:r w:rsidRPr="00C5366E">
        <w:rPr>
          <w:color w:val="000000"/>
          <w:sz w:val="24"/>
          <w:szCs w:val="24"/>
        </w:rPr>
        <w:t>(или) проекта межевания территории в печатных средствах массовой информации, по радио и телевидению.</w:t>
      </w:r>
    </w:p>
    <w:p w:rsidR="00E13A61" w:rsidRDefault="00E13A61" w:rsidP="00E13A61">
      <w:pPr>
        <w:widowControl w:val="0"/>
        <w:autoSpaceDE w:val="0"/>
        <w:ind w:firstLine="540"/>
        <w:jc w:val="both"/>
        <w:rPr>
          <w:color w:val="000000"/>
          <w:sz w:val="24"/>
          <w:szCs w:val="24"/>
        </w:rPr>
      </w:pPr>
    </w:p>
    <w:p w:rsidR="00E13A61" w:rsidRPr="00A205C9" w:rsidRDefault="00E13A61" w:rsidP="00E13A61">
      <w:pPr>
        <w:widowControl w:val="0"/>
        <w:autoSpaceDE w:val="0"/>
        <w:ind w:firstLine="540"/>
        <w:jc w:val="both"/>
        <w:rPr>
          <w:color w:val="000000"/>
          <w:sz w:val="24"/>
          <w:szCs w:val="24"/>
        </w:rPr>
      </w:pPr>
      <w:r w:rsidRPr="00A205C9">
        <w:rPr>
          <w:sz w:val="24"/>
          <w:szCs w:val="24"/>
        </w:rPr>
        <w:t>1</w:t>
      </w:r>
      <w:r>
        <w:rPr>
          <w:sz w:val="24"/>
          <w:szCs w:val="24"/>
        </w:rPr>
        <w:t>5</w:t>
      </w:r>
      <w:r w:rsidRPr="00A205C9">
        <w:rPr>
          <w:sz w:val="24"/>
          <w:szCs w:val="24"/>
        </w:rPr>
        <w:t>. </w:t>
      </w:r>
      <w:r w:rsidRPr="00A205C9">
        <w:rPr>
          <w:color w:val="000000"/>
          <w:sz w:val="24"/>
          <w:szCs w:val="24"/>
        </w:rPr>
        <w:t>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E13A61" w:rsidRPr="00A205C9" w:rsidRDefault="00E13A61" w:rsidP="00E13A61">
      <w:pPr>
        <w:widowControl w:val="0"/>
        <w:autoSpaceDE w:val="0"/>
        <w:ind w:firstLine="540"/>
        <w:jc w:val="both"/>
        <w:rPr>
          <w:color w:val="000000"/>
          <w:sz w:val="24"/>
          <w:szCs w:val="24"/>
        </w:rPr>
      </w:pPr>
      <w:r w:rsidRPr="00A205C9">
        <w:rPr>
          <w:color w:val="000000"/>
          <w:sz w:val="24"/>
          <w:szCs w:val="24"/>
        </w:rPr>
        <w:t>1</w:t>
      </w:r>
      <w:r>
        <w:rPr>
          <w:color w:val="000000"/>
          <w:sz w:val="24"/>
          <w:szCs w:val="24"/>
        </w:rPr>
        <w:t>5</w:t>
      </w:r>
      <w:r w:rsidRPr="00A205C9">
        <w:rPr>
          <w:color w:val="000000"/>
          <w:sz w:val="24"/>
          <w:szCs w:val="24"/>
        </w:rPr>
        <w:t>.1.</w:t>
      </w:r>
      <w:r>
        <w:rPr>
          <w:color w:val="000000"/>
          <w:sz w:val="24"/>
          <w:szCs w:val="24"/>
        </w:rPr>
        <w:t> </w:t>
      </w:r>
      <w:r w:rsidRPr="00A205C9">
        <w:rPr>
          <w:color w:val="000000"/>
          <w:sz w:val="24"/>
          <w:szCs w:val="24"/>
        </w:rPr>
        <w:t xml:space="preserve">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w:t>
      </w:r>
      <w:r>
        <w:rPr>
          <w:color w:val="000000"/>
          <w:sz w:val="24"/>
          <w:szCs w:val="24"/>
        </w:rPr>
        <w:t xml:space="preserve"> </w:t>
      </w:r>
      <w:r w:rsidRPr="00A205C9">
        <w:rPr>
          <w:color w:val="000000"/>
          <w:sz w:val="24"/>
          <w:szCs w:val="24"/>
        </w:rPr>
        <w:t xml:space="preserve">городского округа </w:t>
      </w:r>
      <w:r>
        <w:rPr>
          <w:color w:val="000000"/>
          <w:sz w:val="24"/>
          <w:szCs w:val="24"/>
        </w:rPr>
        <w:t xml:space="preserve">Котельники Московской области </w:t>
      </w:r>
      <w:r w:rsidRPr="00A205C9">
        <w:rPr>
          <w:color w:val="000000"/>
          <w:sz w:val="24"/>
          <w:szCs w:val="24"/>
        </w:rPr>
        <w:t xml:space="preserve">не позднее </w:t>
      </w:r>
      <w:r>
        <w:rPr>
          <w:color w:val="000000"/>
          <w:sz w:val="24"/>
          <w:szCs w:val="24"/>
        </w:rPr>
        <w:br/>
      </w:r>
      <w:r w:rsidRPr="00A205C9">
        <w:rPr>
          <w:color w:val="000000"/>
          <w:sz w:val="24"/>
          <w:szCs w:val="24"/>
        </w:rPr>
        <w:t xml:space="preserve">чем через </w:t>
      </w:r>
      <w:r>
        <w:rPr>
          <w:color w:val="000000"/>
          <w:sz w:val="24"/>
          <w:szCs w:val="24"/>
        </w:rPr>
        <w:t>10 </w:t>
      </w:r>
      <w:r w:rsidRPr="00A205C9">
        <w:rPr>
          <w:color w:val="000000"/>
          <w:sz w:val="24"/>
          <w:szCs w:val="24"/>
        </w:rPr>
        <w:t xml:space="preserve">календарных дней после получения </w:t>
      </w:r>
      <w:r w:rsidRPr="00A205C9">
        <w:rPr>
          <w:sz w:val="24"/>
          <w:szCs w:val="24"/>
        </w:rPr>
        <w:t>уведомления от уполномоченного органа о проведении общественных обсуждений.</w:t>
      </w:r>
    </w:p>
    <w:p w:rsidR="00E13A61" w:rsidRPr="00A205C9" w:rsidRDefault="00E13A61" w:rsidP="00E13A61">
      <w:pPr>
        <w:widowControl w:val="0"/>
        <w:autoSpaceDE w:val="0"/>
        <w:ind w:firstLine="540"/>
        <w:jc w:val="both"/>
        <w:rPr>
          <w:color w:val="000000"/>
          <w:sz w:val="24"/>
          <w:szCs w:val="24"/>
        </w:rPr>
      </w:pPr>
      <w:r w:rsidRPr="00A205C9">
        <w:rPr>
          <w:color w:val="000000"/>
          <w:sz w:val="24"/>
          <w:szCs w:val="24"/>
        </w:rPr>
        <w:t>15.2.</w:t>
      </w:r>
      <w:r>
        <w:rPr>
          <w:color w:val="000000"/>
          <w:sz w:val="24"/>
          <w:szCs w:val="24"/>
        </w:rPr>
        <w:t> </w:t>
      </w:r>
      <w:r w:rsidRPr="00A205C9">
        <w:rPr>
          <w:color w:val="000000"/>
          <w:sz w:val="24"/>
          <w:szCs w:val="24"/>
        </w:rPr>
        <w:t xml:space="preserve">Срок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Pr="00A205C9">
        <w:rPr>
          <w:color w:val="000000"/>
          <w:sz w:val="24"/>
          <w:szCs w:val="24"/>
          <w:shd w:val="clear" w:color="auto" w:fill="FFFFFF"/>
        </w:rPr>
        <w:t>до дня опубликования заключения о результатах общественных обсуждений</w:t>
      </w:r>
      <w:r>
        <w:rPr>
          <w:color w:val="000000"/>
          <w:sz w:val="24"/>
          <w:szCs w:val="24"/>
        </w:rPr>
        <w:t xml:space="preserve">, </w:t>
      </w:r>
      <w:r w:rsidRPr="00BF07AA">
        <w:rPr>
          <w:color w:val="000000"/>
          <w:sz w:val="24"/>
          <w:szCs w:val="24"/>
        </w:rPr>
        <w:t>не может превышать одного месяца</w:t>
      </w:r>
      <w:r w:rsidRPr="00A205C9">
        <w:rPr>
          <w:color w:val="000000"/>
          <w:sz w:val="24"/>
          <w:szCs w:val="24"/>
        </w:rPr>
        <w:t>.</w:t>
      </w:r>
    </w:p>
    <w:p w:rsidR="00E13A61" w:rsidRPr="00A205C9" w:rsidRDefault="00E13A61" w:rsidP="00E13A61">
      <w:pPr>
        <w:widowControl w:val="0"/>
        <w:autoSpaceDE w:val="0"/>
        <w:ind w:firstLine="540"/>
        <w:jc w:val="both"/>
        <w:rPr>
          <w:color w:val="000000"/>
          <w:sz w:val="24"/>
          <w:szCs w:val="24"/>
        </w:rPr>
      </w:pPr>
      <w:r w:rsidRPr="00A205C9">
        <w:rPr>
          <w:color w:val="000000"/>
          <w:sz w:val="24"/>
          <w:szCs w:val="24"/>
        </w:rPr>
        <w:lastRenderedPageBreak/>
        <w:t>15.3.</w:t>
      </w:r>
      <w:r>
        <w:rPr>
          <w:color w:val="000000"/>
          <w:sz w:val="24"/>
          <w:szCs w:val="24"/>
        </w:rPr>
        <w:t> </w:t>
      </w:r>
      <w:r w:rsidRPr="00A205C9">
        <w:rPr>
          <w:color w:val="000000"/>
          <w:sz w:val="24"/>
          <w:szCs w:val="24"/>
        </w:rPr>
        <w:t xml:space="preserve">Организатор общественных обсуждений направляет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Pr>
          <w:color w:val="000000"/>
          <w:sz w:val="24"/>
          <w:szCs w:val="24"/>
        </w:rPr>
        <w:t xml:space="preserve">7 рабочих </w:t>
      </w:r>
      <w:r w:rsidRPr="00A205C9">
        <w:rPr>
          <w:color w:val="000000"/>
          <w:sz w:val="24"/>
          <w:szCs w:val="24"/>
        </w:rPr>
        <w:t xml:space="preserve">дней со дня поступления заявления заинтересованного лица о предоставлении разрешения на условно разрешенный </w:t>
      </w:r>
      <w:r>
        <w:rPr>
          <w:color w:val="000000"/>
          <w:sz w:val="24"/>
          <w:szCs w:val="24"/>
        </w:rPr>
        <w:br/>
      </w:r>
      <w:r w:rsidRPr="00A205C9">
        <w:rPr>
          <w:color w:val="000000"/>
          <w:sz w:val="24"/>
          <w:szCs w:val="24"/>
        </w:rPr>
        <w:t>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3A61" w:rsidRPr="00A205C9" w:rsidRDefault="00E13A61" w:rsidP="00E13A61">
      <w:pPr>
        <w:widowControl w:val="0"/>
        <w:autoSpaceDE w:val="0"/>
        <w:ind w:firstLine="540"/>
        <w:jc w:val="both"/>
        <w:rPr>
          <w:color w:val="000000"/>
          <w:sz w:val="24"/>
          <w:szCs w:val="24"/>
        </w:rPr>
      </w:pPr>
      <w:r w:rsidRPr="00A205C9">
        <w:rPr>
          <w:color w:val="000000"/>
          <w:sz w:val="24"/>
          <w:szCs w:val="24"/>
        </w:rPr>
        <w:t>15.4.</w:t>
      </w:r>
      <w:r>
        <w:rPr>
          <w:color w:val="000000"/>
          <w:sz w:val="24"/>
          <w:szCs w:val="24"/>
        </w:rPr>
        <w:t> </w:t>
      </w:r>
      <w:r w:rsidRPr="00A205C9">
        <w:rPr>
          <w:color w:val="000000"/>
          <w:sz w:val="24"/>
          <w:szCs w:val="24"/>
          <w:shd w:val="clear" w:color="auto" w:fill="FFFFFF"/>
        </w:rPr>
        <w:t xml:space="preserve">В случае если условно разрешенный вид использования земельного участка </w:t>
      </w:r>
      <w:r>
        <w:rPr>
          <w:color w:val="000000"/>
          <w:sz w:val="24"/>
          <w:szCs w:val="24"/>
          <w:shd w:val="clear" w:color="auto" w:fill="FFFFFF"/>
        </w:rPr>
        <w:br/>
      </w:r>
      <w:r w:rsidRPr="00A205C9">
        <w:rPr>
          <w:color w:val="000000"/>
          <w:sz w:val="24"/>
          <w:szCs w:val="24"/>
          <w:shd w:val="clear" w:color="auto" w:fill="FFFFFF"/>
        </w:rPr>
        <w:t xml:space="preserve">или объекта капитального строительства может оказать негативное воздействие </w:t>
      </w:r>
      <w:r>
        <w:rPr>
          <w:color w:val="000000"/>
          <w:sz w:val="24"/>
          <w:szCs w:val="24"/>
          <w:shd w:val="clear" w:color="auto" w:fill="FFFFFF"/>
        </w:rPr>
        <w:br/>
      </w:r>
      <w:r w:rsidRPr="00A205C9">
        <w:rPr>
          <w:color w:val="000000"/>
          <w:sz w:val="24"/>
          <w:szCs w:val="24"/>
          <w:shd w:val="clear" w:color="auto" w:fill="FFFFFF"/>
        </w:rPr>
        <w:t>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A205C9">
        <w:rPr>
          <w:color w:val="000000"/>
          <w:sz w:val="24"/>
          <w:szCs w:val="24"/>
        </w:rPr>
        <w:t xml:space="preserve"> </w:t>
      </w:r>
    </w:p>
    <w:p w:rsidR="00E13A61" w:rsidRDefault="00E13A61" w:rsidP="00E13A61">
      <w:pPr>
        <w:widowControl w:val="0"/>
        <w:autoSpaceDE w:val="0"/>
        <w:ind w:firstLine="540"/>
        <w:jc w:val="both"/>
        <w:rPr>
          <w:color w:val="000000"/>
          <w:sz w:val="28"/>
          <w:szCs w:val="28"/>
        </w:rPr>
      </w:pPr>
      <w:r w:rsidRPr="00A205C9">
        <w:rPr>
          <w:color w:val="000000"/>
          <w:sz w:val="24"/>
          <w:szCs w:val="24"/>
        </w:rPr>
        <w:t>15.5.</w:t>
      </w:r>
      <w:r>
        <w:rPr>
          <w:color w:val="000000"/>
          <w:sz w:val="24"/>
          <w:szCs w:val="24"/>
        </w:rPr>
        <w:t> </w:t>
      </w:r>
      <w:r w:rsidRPr="00A205C9">
        <w:rPr>
          <w:color w:val="000000"/>
          <w:sz w:val="24"/>
          <w:szCs w:val="24"/>
        </w:rPr>
        <w:t xml:space="preserve">В течение всего периода размещения проекта, подлежащего рассмотрению </w:t>
      </w:r>
      <w:r>
        <w:rPr>
          <w:color w:val="000000"/>
          <w:sz w:val="24"/>
          <w:szCs w:val="24"/>
        </w:rPr>
        <w:br/>
      </w:r>
      <w:r w:rsidRPr="00A205C9">
        <w:rPr>
          <w:color w:val="000000"/>
          <w:sz w:val="24"/>
          <w:szCs w:val="24"/>
        </w:rPr>
        <w:t xml:space="preserve">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w:t>
      </w:r>
      <w:r>
        <w:rPr>
          <w:color w:val="000000"/>
          <w:sz w:val="24"/>
          <w:szCs w:val="24"/>
        </w:rPr>
        <w:br/>
      </w:r>
      <w:r w:rsidRPr="00A205C9">
        <w:rPr>
          <w:color w:val="000000"/>
          <w:sz w:val="24"/>
          <w:szCs w:val="24"/>
        </w:rPr>
        <w:t>о проекте, подлежащем рассмотрению на общественных обсуждениях.</w:t>
      </w:r>
    </w:p>
    <w:p w:rsidR="00E13A61" w:rsidRDefault="00E13A61" w:rsidP="00E13A61">
      <w:pPr>
        <w:widowControl w:val="0"/>
        <w:autoSpaceDE w:val="0"/>
        <w:ind w:firstLine="540"/>
        <w:jc w:val="both"/>
        <w:rPr>
          <w:color w:val="000000"/>
          <w:sz w:val="28"/>
          <w:szCs w:val="28"/>
        </w:rPr>
      </w:pPr>
    </w:p>
    <w:p w:rsidR="00E13A61" w:rsidRPr="0041270D" w:rsidRDefault="00E13A61" w:rsidP="00E13A61">
      <w:pPr>
        <w:widowControl w:val="0"/>
        <w:autoSpaceDE w:val="0"/>
        <w:ind w:firstLine="540"/>
        <w:jc w:val="both"/>
        <w:rPr>
          <w:color w:val="000000"/>
          <w:sz w:val="24"/>
          <w:szCs w:val="24"/>
        </w:rPr>
      </w:pPr>
      <w:r w:rsidRPr="0041270D">
        <w:rPr>
          <w:color w:val="000000"/>
          <w:sz w:val="24"/>
          <w:szCs w:val="24"/>
        </w:rPr>
        <w:t>16. Особенности проведения общественных обсуждений по проектам правил благоустройства.</w:t>
      </w:r>
    </w:p>
    <w:p w:rsidR="00E13A61" w:rsidRPr="0041270D" w:rsidRDefault="00E13A61" w:rsidP="00E13A61">
      <w:pPr>
        <w:widowControl w:val="0"/>
        <w:autoSpaceDE w:val="0"/>
        <w:ind w:firstLine="540"/>
        <w:jc w:val="both"/>
        <w:rPr>
          <w:color w:val="000000"/>
          <w:sz w:val="24"/>
          <w:szCs w:val="24"/>
        </w:rPr>
      </w:pPr>
      <w:r w:rsidRPr="0041270D">
        <w:rPr>
          <w:color w:val="000000"/>
          <w:sz w:val="24"/>
          <w:szCs w:val="24"/>
        </w:rPr>
        <w:t>16.1.</w:t>
      </w:r>
      <w:r>
        <w:rPr>
          <w:color w:val="000000"/>
          <w:sz w:val="24"/>
          <w:szCs w:val="24"/>
          <w:lang w:val="en-US"/>
        </w:rPr>
        <w:t> </w:t>
      </w:r>
      <w:r w:rsidRPr="0041270D">
        <w:rPr>
          <w:color w:val="000000"/>
          <w:sz w:val="24"/>
          <w:szCs w:val="24"/>
        </w:rPr>
        <w:t>Решение о назначении общественных обсуждений по проектам правил бла</w:t>
      </w:r>
      <w:r>
        <w:rPr>
          <w:color w:val="000000"/>
          <w:sz w:val="24"/>
          <w:szCs w:val="24"/>
        </w:rPr>
        <w:t>гоустройства принимается главой</w:t>
      </w:r>
      <w:r w:rsidRPr="0041270D">
        <w:rPr>
          <w:color w:val="000000"/>
          <w:sz w:val="24"/>
          <w:szCs w:val="24"/>
        </w:rPr>
        <w:t xml:space="preserve"> городского округа</w:t>
      </w:r>
      <w:r>
        <w:rPr>
          <w:color w:val="000000"/>
          <w:sz w:val="24"/>
          <w:szCs w:val="24"/>
        </w:rPr>
        <w:t xml:space="preserve"> Котельники</w:t>
      </w:r>
      <w:r w:rsidRPr="0041270D">
        <w:rPr>
          <w:color w:val="000000"/>
          <w:sz w:val="24"/>
          <w:szCs w:val="24"/>
        </w:rPr>
        <w:t xml:space="preserve"> </w:t>
      </w:r>
      <w:r>
        <w:rPr>
          <w:color w:val="000000"/>
          <w:sz w:val="24"/>
          <w:szCs w:val="24"/>
        </w:rPr>
        <w:t xml:space="preserve">Московской области </w:t>
      </w:r>
      <w:r w:rsidRPr="0041270D">
        <w:rPr>
          <w:color w:val="000000"/>
          <w:sz w:val="24"/>
          <w:szCs w:val="24"/>
        </w:rPr>
        <w:t xml:space="preserve">не позднее чем через </w:t>
      </w:r>
      <w:r>
        <w:rPr>
          <w:color w:val="000000"/>
          <w:sz w:val="24"/>
          <w:szCs w:val="24"/>
        </w:rPr>
        <w:t>5 </w:t>
      </w:r>
      <w:r w:rsidRPr="0041270D">
        <w:rPr>
          <w:color w:val="000000"/>
          <w:sz w:val="24"/>
          <w:szCs w:val="24"/>
        </w:rPr>
        <w:t>календарных дней после получения проекта правил благоустройства.</w:t>
      </w:r>
    </w:p>
    <w:p w:rsidR="00E13A61" w:rsidRPr="0041270D" w:rsidRDefault="00E13A61" w:rsidP="00E13A61">
      <w:pPr>
        <w:widowControl w:val="0"/>
        <w:autoSpaceDE w:val="0"/>
        <w:ind w:firstLine="540"/>
        <w:jc w:val="both"/>
        <w:rPr>
          <w:color w:val="000000"/>
          <w:sz w:val="24"/>
          <w:szCs w:val="24"/>
        </w:rPr>
      </w:pPr>
      <w:r w:rsidRPr="0041270D">
        <w:rPr>
          <w:color w:val="000000"/>
          <w:sz w:val="24"/>
          <w:szCs w:val="24"/>
        </w:rPr>
        <w:t>16.2.</w:t>
      </w:r>
      <w:r>
        <w:rPr>
          <w:color w:val="000000"/>
          <w:sz w:val="24"/>
          <w:szCs w:val="24"/>
          <w:lang w:val="en-US"/>
        </w:rPr>
        <w:t> </w:t>
      </w:r>
      <w:r w:rsidRPr="0041270D">
        <w:rPr>
          <w:color w:val="000000"/>
          <w:sz w:val="24"/>
          <w:szCs w:val="24"/>
        </w:rPr>
        <w:t xml:space="preserve">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w:t>
      </w:r>
      <w:r>
        <w:rPr>
          <w:color w:val="000000"/>
          <w:sz w:val="24"/>
          <w:szCs w:val="24"/>
        </w:rPr>
        <w:br/>
      </w:r>
      <w:r w:rsidRPr="0041270D">
        <w:rPr>
          <w:color w:val="000000"/>
          <w:sz w:val="24"/>
          <w:szCs w:val="24"/>
        </w:rPr>
        <w:t>до дня опубликования заключения о результатах общественных обсуждений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w:t>
      </w:r>
      <w:r>
        <w:rPr>
          <w:color w:val="000000"/>
          <w:sz w:val="24"/>
          <w:szCs w:val="24"/>
        </w:rPr>
        <w:t xml:space="preserve">т </w:t>
      </w:r>
      <w:r w:rsidRPr="0041270D">
        <w:rPr>
          <w:color w:val="000000"/>
          <w:sz w:val="24"/>
          <w:szCs w:val="24"/>
        </w:rPr>
        <w:t>быть менее одного</w:t>
      </w:r>
      <w:r>
        <w:rPr>
          <w:color w:val="000000"/>
          <w:sz w:val="24"/>
          <w:szCs w:val="24"/>
        </w:rPr>
        <w:t> </w:t>
      </w:r>
      <w:r w:rsidRPr="0041270D">
        <w:rPr>
          <w:color w:val="000000"/>
          <w:sz w:val="24"/>
          <w:szCs w:val="24"/>
        </w:rPr>
        <w:t>месяца и более трех</w:t>
      </w:r>
      <w:r>
        <w:rPr>
          <w:color w:val="000000"/>
          <w:sz w:val="24"/>
          <w:szCs w:val="24"/>
        </w:rPr>
        <w:t> </w:t>
      </w:r>
      <w:r w:rsidRPr="0041270D">
        <w:rPr>
          <w:color w:val="000000"/>
          <w:sz w:val="24"/>
          <w:szCs w:val="24"/>
        </w:rPr>
        <w:t>месяцев.</w:t>
      </w:r>
    </w:p>
    <w:p w:rsidR="00E13A61" w:rsidRPr="0041270D" w:rsidRDefault="00E13A61" w:rsidP="00E13A61">
      <w:pPr>
        <w:widowControl w:val="0"/>
        <w:autoSpaceDE w:val="0"/>
        <w:ind w:firstLine="540"/>
        <w:jc w:val="both"/>
        <w:rPr>
          <w:color w:val="000000"/>
          <w:sz w:val="24"/>
          <w:szCs w:val="24"/>
        </w:rPr>
      </w:pPr>
    </w:p>
    <w:p w:rsidR="00E13A61" w:rsidRDefault="00E13A61" w:rsidP="00E13A61">
      <w:pPr>
        <w:autoSpaceDE w:val="0"/>
        <w:autoSpaceDN w:val="0"/>
        <w:adjustRightInd w:val="0"/>
        <w:ind w:firstLine="540"/>
        <w:jc w:val="both"/>
        <w:rPr>
          <w:sz w:val="24"/>
          <w:szCs w:val="24"/>
          <w:lang w:eastAsia="ru-RU"/>
        </w:rPr>
      </w:pPr>
    </w:p>
    <w:p w:rsidR="00E13A61" w:rsidRDefault="00E13A61" w:rsidP="00E13A61">
      <w:pPr>
        <w:widowControl w:val="0"/>
        <w:autoSpaceDE w:val="0"/>
        <w:autoSpaceDN w:val="0"/>
        <w:adjustRightInd w:val="0"/>
        <w:jc w:val="center"/>
        <w:outlineLvl w:val="1"/>
        <w:rPr>
          <w:sz w:val="24"/>
          <w:szCs w:val="24"/>
        </w:rPr>
      </w:pPr>
      <w:r w:rsidRPr="00253270">
        <w:rPr>
          <w:sz w:val="24"/>
          <w:szCs w:val="24"/>
          <w:lang w:val="en-US"/>
        </w:rPr>
        <w:t>I</w:t>
      </w:r>
      <w:r>
        <w:rPr>
          <w:sz w:val="24"/>
          <w:szCs w:val="24"/>
          <w:lang w:val="en-US"/>
        </w:rPr>
        <w:t>V</w:t>
      </w:r>
      <w:r w:rsidRPr="00253270">
        <w:rPr>
          <w:sz w:val="24"/>
          <w:szCs w:val="24"/>
        </w:rPr>
        <w:t>.</w:t>
      </w:r>
      <w:r>
        <w:rPr>
          <w:sz w:val="24"/>
          <w:szCs w:val="24"/>
        </w:rPr>
        <w:t> </w:t>
      </w:r>
      <w:r w:rsidRPr="00253270">
        <w:rPr>
          <w:sz w:val="24"/>
          <w:szCs w:val="24"/>
        </w:rPr>
        <w:t xml:space="preserve">ОСОБЕННОСТИ </w:t>
      </w:r>
      <w:r>
        <w:rPr>
          <w:sz w:val="24"/>
          <w:szCs w:val="24"/>
        </w:rPr>
        <w:t xml:space="preserve"> </w:t>
      </w:r>
      <w:r w:rsidRPr="00253270">
        <w:rPr>
          <w:sz w:val="24"/>
          <w:szCs w:val="24"/>
        </w:rPr>
        <w:t xml:space="preserve">ПРОВЕДЕНИЯ </w:t>
      </w:r>
      <w:r>
        <w:rPr>
          <w:sz w:val="24"/>
          <w:szCs w:val="24"/>
        </w:rPr>
        <w:t xml:space="preserve"> ОБЩЕСТВЕННЫХ  ОБСУЖДЕНИЙ</w:t>
      </w:r>
      <w:r w:rsidRPr="00253270">
        <w:rPr>
          <w:sz w:val="24"/>
          <w:szCs w:val="24"/>
        </w:rPr>
        <w:t xml:space="preserve"> </w:t>
      </w:r>
      <w:r>
        <w:rPr>
          <w:sz w:val="24"/>
          <w:szCs w:val="24"/>
        </w:rPr>
        <w:t xml:space="preserve"> </w:t>
      </w:r>
      <w:r>
        <w:rPr>
          <w:sz w:val="24"/>
          <w:szCs w:val="24"/>
        </w:rPr>
        <w:br/>
        <w:t xml:space="preserve">В  ПЕРИОД  ДЕЙСТВИЯ  НА  ТЕРРИТОРИИ  МУНИЦИПАЛЬНОГО  ОБРАЗОВАНИЯ  РЕЖИМА ПОВЫШЕННОЙ ГОТОВНОСТИ ДЛЯ ОРГАНОВ </w:t>
      </w:r>
      <w:r>
        <w:rPr>
          <w:sz w:val="24"/>
          <w:szCs w:val="24"/>
        </w:rPr>
        <w:br/>
        <w:t xml:space="preserve">И СИЛ МОСКОВСКОЙ  ОБЛАСТНОЙ  СИСТЕМЫ  ПРЕДУПРЕЖДЕНИЯ  </w:t>
      </w:r>
      <w:r>
        <w:rPr>
          <w:sz w:val="24"/>
          <w:szCs w:val="24"/>
        </w:rPr>
        <w:br/>
        <w:t>И  ЛИКВИДАЦИИ  ЧРЕЗВЫЧАЙНЫХ  СИТУАЦИЙ</w:t>
      </w:r>
    </w:p>
    <w:p w:rsidR="00E13A61" w:rsidRDefault="00E13A61" w:rsidP="00E13A61">
      <w:pPr>
        <w:widowControl w:val="0"/>
        <w:autoSpaceDE w:val="0"/>
        <w:autoSpaceDN w:val="0"/>
        <w:adjustRightInd w:val="0"/>
        <w:jc w:val="center"/>
        <w:outlineLvl w:val="1"/>
        <w:rPr>
          <w:sz w:val="24"/>
          <w:szCs w:val="24"/>
        </w:rPr>
      </w:pPr>
    </w:p>
    <w:p w:rsidR="00E13A61" w:rsidRDefault="00E13A61" w:rsidP="00E13A61">
      <w:pPr>
        <w:widowControl w:val="0"/>
        <w:autoSpaceDE w:val="0"/>
        <w:autoSpaceDN w:val="0"/>
        <w:adjustRightInd w:val="0"/>
        <w:ind w:firstLine="709"/>
        <w:jc w:val="both"/>
        <w:outlineLvl w:val="1"/>
        <w:rPr>
          <w:sz w:val="24"/>
          <w:szCs w:val="24"/>
        </w:rPr>
      </w:pPr>
      <w:r>
        <w:rPr>
          <w:sz w:val="24"/>
          <w:szCs w:val="24"/>
        </w:rPr>
        <w:t>17. Проведение общественных обсуждений</w:t>
      </w:r>
      <w:r w:rsidRPr="002B0EEE">
        <w:rPr>
          <w:sz w:val="24"/>
          <w:szCs w:val="24"/>
        </w:rPr>
        <w:t xml:space="preserve"> </w:t>
      </w:r>
      <w:r>
        <w:rPr>
          <w:sz w:val="24"/>
          <w:szCs w:val="24"/>
        </w:rPr>
        <w:t xml:space="preserve">в период действия на территории Московской области и муниципального образования режима повышенной готовности </w:t>
      </w:r>
      <w:r>
        <w:rPr>
          <w:sz w:val="24"/>
          <w:szCs w:val="24"/>
        </w:rPr>
        <w:br/>
        <w:t>для органов и сил Московской областной системы предупреждения и ликвидации чрезвычайных ситуаций осуществляется в режиме онлайн с использованием сервиса (платформы) для проведения видеоконференций в режиме онлайн.</w:t>
      </w:r>
    </w:p>
    <w:p w:rsidR="00E13A61" w:rsidRDefault="00E13A61" w:rsidP="00E13A61">
      <w:pPr>
        <w:widowControl w:val="0"/>
        <w:autoSpaceDE w:val="0"/>
        <w:autoSpaceDN w:val="0"/>
        <w:adjustRightInd w:val="0"/>
        <w:ind w:firstLine="709"/>
        <w:jc w:val="both"/>
        <w:outlineLvl w:val="1"/>
        <w:rPr>
          <w:sz w:val="24"/>
          <w:szCs w:val="24"/>
        </w:rPr>
      </w:pPr>
      <w:r>
        <w:rPr>
          <w:sz w:val="24"/>
          <w:szCs w:val="24"/>
        </w:rPr>
        <w:t xml:space="preserve">17.1. Замечания и предложения по проектам муниципальных правовых актов </w:t>
      </w:r>
      <w:r>
        <w:rPr>
          <w:sz w:val="24"/>
          <w:szCs w:val="24"/>
        </w:rPr>
        <w:br/>
        <w:t>и (или) вопросам, подлежащим вынесению на общественные обсуждения, могут быть направлены жителями городского округа в адрес организатора общественных обсуждений:</w:t>
      </w:r>
    </w:p>
    <w:p w:rsidR="00E13A61" w:rsidRDefault="00E13A61" w:rsidP="00E13A61">
      <w:pPr>
        <w:widowControl w:val="0"/>
        <w:autoSpaceDE w:val="0"/>
        <w:autoSpaceDN w:val="0"/>
        <w:adjustRightInd w:val="0"/>
        <w:ind w:firstLine="709"/>
        <w:jc w:val="both"/>
        <w:outlineLvl w:val="1"/>
        <w:rPr>
          <w:sz w:val="24"/>
          <w:szCs w:val="24"/>
        </w:rPr>
      </w:pPr>
      <w:r>
        <w:rPr>
          <w:sz w:val="24"/>
          <w:szCs w:val="24"/>
        </w:rPr>
        <w:lastRenderedPageBreak/>
        <w:t>1) посредством почтового отправления в адрес уполномоченного органа;</w:t>
      </w:r>
    </w:p>
    <w:p w:rsidR="00E13A61" w:rsidRDefault="00E13A61" w:rsidP="00E13A61">
      <w:pPr>
        <w:widowControl w:val="0"/>
        <w:autoSpaceDE w:val="0"/>
        <w:autoSpaceDN w:val="0"/>
        <w:adjustRightInd w:val="0"/>
        <w:ind w:firstLine="709"/>
        <w:jc w:val="both"/>
        <w:outlineLvl w:val="1"/>
        <w:rPr>
          <w:sz w:val="24"/>
          <w:szCs w:val="24"/>
        </w:rPr>
      </w:pPr>
      <w:r>
        <w:rPr>
          <w:sz w:val="24"/>
          <w:szCs w:val="24"/>
        </w:rPr>
        <w:t>2) посредством государственной информационной системы Московской области «Портал государственных и муниципальных услуг Московской области» в электронном виде;</w:t>
      </w:r>
    </w:p>
    <w:p w:rsidR="00E13A61" w:rsidRDefault="00E13A61" w:rsidP="00E13A61">
      <w:pPr>
        <w:widowControl w:val="0"/>
        <w:autoSpaceDE w:val="0"/>
        <w:autoSpaceDN w:val="0"/>
        <w:adjustRightInd w:val="0"/>
        <w:ind w:firstLine="709"/>
        <w:jc w:val="both"/>
        <w:outlineLvl w:val="1"/>
        <w:rPr>
          <w:sz w:val="24"/>
          <w:szCs w:val="24"/>
        </w:rPr>
      </w:pPr>
      <w:r>
        <w:rPr>
          <w:sz w:val="24"/>
          <w:szCs w:val="24"/>
        </w:rPr>
        <w:t>3) посредством обращения по электронной почте, указанной в решении о назначении общественных обсуждений;</w:t>
      </w:r>
    </w:p>
    <w:p w:rsidR="00E13A61" w:rsidRDefault="00E13A61" w:rsidP="00E13A61">
      <w:pPr>
        <w:widowControl w:val="0"/>
        <w:autoSpaceDE w:val="0"/>
        <w:autoSpaceDN w:val="0"/>
        <w:adjustRightInd w:val="0"/>
        <w:ind w:firstLine="709"/>
        <w:jc w:val="both"/>
        <w:outlineLvl w:val="1"/>
        <w:rPr>
          <w:sz w:val="24"/>
          <w:szCs w:val="24"/>
        </w:rPr>
      </w:pPr>
      <w:r>
        <w:rPr>
          <w:sz w:val="24"/>
          <w:szCs w:val="24"/>
        </w:rPr>
        <w:t>4) посредством официального сайта муниципального образования.</w:t>
      </w:r>
    </w:p>
    <w:p w:rsidR="00E13A61" w:rsidRDefault="00E13A61" w:rsidP="00E13A61">
      <w:pPr>
        <w:widowControl w:val="0"/>
        <w:autoSpaceDE w:val="0"/>
        <w:autoSpaceDN w:val="0"/>
        <w:adjustRightInd w:val="0"/>
        <w:ind w:firstLine="709"/>
        <w:jc w:val="both"/>
        <w:outlineLvl w:val="1"/>
        <w:rPr>
          <w:sz w:val="24"/>
          <w:szCs w:val="24"/>
        </w:rPr>
      </w:pPr>
      <w:r>
        <w:rPr>
          <w:sz w:val="24"/>
          <w:szCs w:val="24"/>
        </w:rPr>
        <w:t>17.2. При проведении общественных обсуждений</w:t>
      </w:r>
      <w:r w:rsidRPr="002B0EEE">
        <w:rPr>
          <w:sz w:val="24"/>
          <w:szCs w:val="24"/>
        </w:rPr>
        <w:t xml:space="preserve"> </w:t>
      </w:r>
      <w:r>
        <w:rPr>
          <w:sz w:val="24"/>
          <w:szCs w:val="24"/>
        </w:rPr>
        <w:t>в электронном формате участниками общественных обсуждений</w:t>
      </w:r>
      <w:r w:rsidRPr="002B0EEE">
        <w:rPr>
          <w:sz w:val="24"/>
          <w:szCs w:val="24"/>
        </w:rPr>
        <w:t xml:space="preserve"> </w:t>
      </w:r>
      <w:r>
        <w:rPr>
          <w:sz w:val="24"/>
          <w:szCs w:val="24"/>
        </w:rPr>
        <w:t>посредством почтовой связи или электронной почты по адресу, указанному в решении о назначении общественных обсуждений, в адрес организатора общественных обсуждений</w:t>
      </w:r>
      <w:r w:rsidRPr="002B0EEE">
        <w:rPr>
          <w:sz w:val="24"/>
          <w:szCs w:val="24"/>
        </w:rPr>
        <w:t xml:space="preserve"> </w:t>
      </w:r>
      <w:r>
        <w:rPr>
          <w:sz w:val="24"/>
          <w:szCs w:val="24"/>
        </w:rPr>
        <w:t>могут направляться вопросы по обсуждаемой теме.</w:t>
      </w:r>
    </w:p>
    <w:p w:rsidR="00E13A61" w:rsidRPr="00A70A65" w:rsidRDefault="00E13A61" w:rsidP="00E13A61">
      <w:pPr>
        <w:widowControl w:val="0"/>
        <w:autoSpaceDE w:val="0"/>
        <w:autoSpaceDN w:val="0"/>
        <w:adjustRightInd w:val="0"/>
        <w:ind w:firstLine="709"/>
        <w:jc w:val="both"/>
        <w:outlineLvl w:val="1"/>
        <w:rPr>
          <w:sz w:val="24"/>
          <w:szCs w:val="24"/>
        </w:rPr>
      </w:pPr>
      <w:r>
        <w:rPr>
          <w:sz w:val="24"/>
          <w:szCs w:val="24"/>
        </w:rPr>
        <w:t>17.3. Регистрация граждан, желающих выступить в день проведения общественных обсуждений в электронном формате, осуществляется путем направления в адрес организатора общественных обсуждений</w:t>
      </w:r>
      <w:r w:rsidRPr="002B0EEE">
        <w:rPr>
          <w:sz w:val="24"/>
          <w:szCs w:val="24"/>
        </w:rPr>
        <w:t xml:space="preserve"> </w:t>
      </w:r>
      <w:r>
        <w:rPr>
          <w:sz w:val="24"/>
          <w:szCs w:val="24"/>
        </w:rPr>
        <w:t xml:space="preserve">соответствующих заявок посредством почтовой связи </w:t>
      </w:r>
      <w:r>
        <w:rPr>
          <w:sz w:val="24"/>
          <w:szCs w:val="24"/>
        </w:rPr>
        <w:br/>
        <w:t>или электронной почты по адресу, указанному в решении о назначении общественных обсуждений. В заявке указываются фамилия, имя, отчество (последнее при наличии), адрес место жительства и контактный телефон, адрес электронной почты гражданина, изъявившего желание выступить в день проведения общественных обсуждений</w:t>
      </w:r>
      <w:r w:rsidRPr="002B0EEE">
        <w:rPr>
          <w:sz w:val="24"/>
          <w:szCs w:val="24"/>
        </w:rPr>
        <w:t xml:space="preserve"> </w:t>
      </w:r>
      <w:r>
        <w:rPr>
          <w:sz w:val="24"/>
          <w:szCs w:val="24"/>
        </w:rPr>
        <w:t>в электронном формате.</w:t>
      </w:r>
    </w:p>
    <w:p w:rsidR="00E13A61" w:rsidRPr="00A70A65" w:rsidRDefault="00E13A61" w:rsidP="00E13A61">
      <w:pPr>
        <w:autoSpaceDE w:val="0"/>
        <w:autoSpaceDN w:val="0"/>
        <w:adjustRightInd w:val="0"/>
        <w:ind w:firstLine="540"/>
        <w:jc w:val="both"/>
        <w:rPr>
          <w:sz w:val="24"/>
          <w:szCs w:val="24"/>
        </w:rPr>
      </w:pPr>
    </w:p>
    <w:p w:rsidR="00E13A61" w:rsidRPr="00253270" w:rsidRDefault="00E13A61" w:rsidP="00E13A61">
      <w:pPr>
        <w:ind w:left="5954"/>
        <w:rPr>
          <w:sz w:val="24"/>
          <w:szCs w:val="24"/>
        </w:rPr>
        <w:sectPr w:rsidR="00E13A61" w:rsidRPr="00253270" w:rsidSect="00245FAE">
          <w:headerReference w:type="default" r:id="rId29"/>
          <w:pgSz w:w="11906" w:h="16838" w:code="9"/>
          <w:pgMar w:top="1134" w:right="991" w:bottom="1134" w:left="1134" w:header="720" w:footer="720" w:gutter="0"/>
          <w:cols w:space="720"/>
          <w:noEndnote/>
          <w:titlePg/>
          <w:docGrid w:linePitch="299"/>
        </w:sectPr>
      </w:pPr>
    </w:p>
    <w:p w:rsidR="00E13A61" w:rsidRPr="002B0EEE" w:rsidRDefault="00E13A61" w:rsidP="00E13A61">
      <w:pPr>
        <w:ind w:left="5954"/>
        <w:rPr>
          <w:rFonts w:eastAsia="Calibri"/>
          <w:sz w:val="24"/>
          <w:szCs w:val="24"/>
        </w:rPr>
      </w:pPr>
      <w:r>
        <w:rPr>
          <w:rFonts w:eastAsia="Calibri"/>
          <w:sz w:val="24"/>
          <w:szCs w:val="24"/>
        </w:rPr>
        <w:lastRenderedPageBreak/>
        <w:t>Приложение </w:t>
      </w:r>
      <w:r w:rsidRPr="002B0EEE">
        <w:rPr>
          <w:rFonts w:eastAsia="Calibri"/>
          <w:sz w:val="24"/>
          <w:szCs w:val="24"/>
        </w:rPr>
        <w:t>1</w:t>
      </w:r>
      <w:r>
        <w:rPr>
          <w:rFonts w:eastAsia="Calibri"/>
          <w:sz w:val="24"/>
          <w:szCs w:val="24"/>
        </w:rPr>
        <w:t xml:space="preserve"> </w:t>
      </w:r>
      <w:r>
        <w:rPr>
          <w:rFonts w:eastAsia="Calibri"/>
          <w:sz w:val="24"/>
          <w:szCs w:val="24"/>
        </w:rPr>
        <w:br/>
      </w:r>
      <w:r w:rsidRPr="002B0EEE">
        <w:rPr>
          <w:rFonts w:eastAsia="Calibri"/>
          <w:sz w:val="24"/>
          <w:szCs w:val="24"/>
        </w:rPr>
        <w:t xml:space="preserve">к Положению об организации </w:t>
      </w:r>
      <w:r>
        <w:rPr>
          <w:rFonts w:eastAsia="Calibri"/>
          <w:sz w:val="24"/>
          <w:szCs w:val="24"/>
        </w:rPr>
        <w:br/>
      </w:r>
      <w:r w:rsidRPr="002B0EEE">
        <w:rPr>
          <w:rFonts w:eastAsia="Calibri"/>
          <w:sz w:val="24"/>
          <w:szCs w:val="24"/>
        </w:rPr>
        <w:t xml:space="preserve">и проведении </w:t>
      </w:r>
      <w:r>
        <w:rPr>
          <w:sz w:val="24"/>
          <w:szCs w:val="24"/>
        </w:rPr>
        <w:t>общественных обсуждений</w:t>
      </w:r>
      <w:r w:rsidRPr="002B0EEE">
        <w:rPr>
          <w:sz w:val="24"/>
          <w:szCs w:val="24"/>
        </w:rPr>
        <w:t xml:space="preserve"> </w:t>
      </w:r>
      <w:r w:rsidRPr="002B0EEE">
        <w:rPr>
          <w:rFonts w:eastAsia="Calibri"/>
          <w:sz w:val="24"/>
          <w:szCs w:val="24"/>
        </w:rPr>
        <w:t xml:space="preserve">по вопросам градостроительной деятельности </w:t>
      </w:r>
      <w:r>
        <w:rPr>
          <w:rFonts w:eastAsia="Calibri"/>
          <w:sz w:val="24"/>
          <w:szCs w:val="24"/>
        </w:rPr>
        <w:br/>
      </w:r>
      <w:r w:rsidRPr="002B0EEE">
        <w:rPr>
          <w:rFonts w:eastAsia="Calibri"/>
          <w:sz w:val="24"/>
          <w:szCs w:val="24"/>
        </w:rPr>
        <w:t xml:space="preserve">в </w:t>
      </w:r>
      <w:r>
        <w:rPr>
          <w:rFonts w:eastAsia="Calibri"/>
          <w:sz w:val="24"/>
          <w:szCs w:val="24"/>
        </w:rPr>
        <w:t xml:space="preserve">городком округе </w:t>
      </w:r>
      <w:proofErr w:type="gramStart"/>
      <w:r>
        <w:rPr>
          <w:rFonts w:eastAsia="Calibri"/>
          <w:sz w:val="24"/>
          <w:szCs w:val="24"/>
        </w:rPr>
        <w:t xml:space="preserve">Котельники </w:t>
      </w:r>
      <w:r w:rsidRPr="002B0EEE">
        <w:rPr>
          <w:rFonts w:eastAsia="Calibri"/>
          <w:sz w:val="24"/>
          <w:szCs w:val="24"/>
        </w:rPr>
        <w:t xml:space="preserve"> Московской</w:t>
      </w:r>
      <w:proofErr w:type="gramEnd"/>
      <w:r w:rsidRPr="002B0EEE">
        <w:rPr>
          <w:rFonts w:eastAsia="Calibri"/>
          <w:sz w:val="24"/>
          <w:szCs w:val="24"/>
        </w:rPr>
        <w:t xml:space="preserve"> области</w:t>
      </w:r>
    </w:p>
    <w:p w:rsidR="00E13A61" w:rsidRPr="002B0EEE" w:rsidRDefault="00E13A61" w:rsidP="00E13A61">
      <w:pPr>
        <w:ind w:left="5954"/>
        <w:rPr>
          <w:rFonts w:eastAsia="Calibri"/>
          <w:sz w:val="24"/>
          <w:szCs w:val="24"/>
        </w:rPr>
      </w:pPr>
    </w:p>
    <w:p w:rsidR="00E13A61" w:rsidRPr="002B0EEE" w:rsidRDefault="00E13A61" w:rsidP="00E13A61">
      <w:pPr>
        <w:ind w:left="5954"/>
        <w:rPr>
          <w:rFonts w:eastAsia="Calibri"/>
          <w:sz w:val="24"/>
          <w:szCs w:val="24"/>
        </w:rPr>
      </w:pPr>
    </w:p>
    <w:p w:rsidR="00E13A61" w:rsidRPr="002B0EEE" w:rsidRDefault="00E13A61" w:rsidP="00E13A61">
      <w:pPr>
        <w:ind w:left="5954"/>
        <w:rPr>
          <w:rFonts w:eastAsia="Calibri"/>
          <w:sz w:val="24"/>
          <w:szCs w:val="24"/>
        </w:rPr>
      </w:pP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rPr>
          <w:sz w:val="24"/>
          <w:szCs w:val="24"/>
          <w:lang w:eastAsia="ru-RU"/>
        </w:rPr>
      </w:pPr>
      <w:r w:rsidRPr="00BB12E4">
        <w:rPr>
          <w:sz w:val="24"/>
          <w:szCs w:val="24"/>
          <w:lang w:eastAsia="ru-RU"/>
        </w:rPr>
        <w:t xml:space="preserve">Оповещение о </w:t>
      </w:r>
      <w:r>
        <w:rPr>
          <w:sz w:val="24"/>
          <w:szCs w:val="24"/>
          <w:lang w:eastAsia="ru-RU"/>
        </w:rPr>
        <w:t>начале</w:t>
      </w:r>
      <w:r w:rsidRPr="00BB12E4">
        <w:rPr>
          <w:sz w:val="24"/>
          <w:szCs w:val="24"/>
          <w:lang w:eastAsia="ru-RU"/>
        </w:rPr>
        <w:t xml:space="preserve"> </w:t>
      </w:r>
      <w:r>
        <w:rPr>
          <w:sz w:val="24"/>
          <w:szCs w:val="24"/>
        </w:rPr>
        <w:t>общественных обсуждений</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rPr>
          <w:sz w:val="24"/>
          <w:szCs w:val="24"/>
          <w:lang w:eastAsia="ru-RU"/>
        </w:rPr>
      </w:pP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rPr>
          <w:sz w:val="24"/>
          <w:szCs w:val="24"/>
          <w:lang w:eastAsia="ru-RU"/>
        </w:rPr>
      </w:pP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BB12E4">
        <w:rPr>
          <w:sz w:val="24"/>
          <w:szCs w:val="24"/>
          <w:lang w:eastAsia="ru-RU"/>
        </w:rPr>
        <w:t xml:space="preserve">На </w:t>
      </w:r>
      <w:r>
        <w:rPr>
          <w:sz w:val="24"/>
          <w:szCs w:val="24"/>
        </w:rPr>
        <w:t>общественные обсуждения</w:t>
      </w:r>
      <w:r w:rsidRPr="002B0EEE">
        <w:rPr>
          <w:sz w:val="24"/>
          <w:szCs w:val="24"/>
        </w:rPr>
        <w:t xml:space="preserve"> </w:t>
      </w:r>
      <w:r w:rsidRPr="00BB12E4">
        <w:rPr>
          <w:sz w:val="24"/>
          <w:szCs w:val="24"/>
          <w:lang w:eastAsia="ru-RU"/>
        </w:rPr>
        <w:t>представляется проект ________________ (наименование проекта).</w:t>
      </w:r>
    </w:p>
    <w:p w:rsidR="00E13A61"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Pr>
          <w:sz w:val="24"/>
          <w:szCs w:val="24"/>
        </w:rPr>
        <w:t>Общественные обсуждения</w:t>
      </w:r>
      <w:r w:rsidRPr="002B0EEE">
        <w:rPr>
          <w:sz w:val="24"/>
          <w:szCs w:val="24"/>
        </w:rPr>
        <w:t xml:space="preserve"> </w:t>
      </w:r>
      <w:r w:rsidRPr="005E12FD">
        <w:rPr>
          <w:sz w:val="24"/>
          <w:szCs w:val="24"/>
          <w:lang w:eastAsia="ru-RU"/>
        </w:rPr>
        <w:t xml:space="preserve">проводятся в порядке, установленном статьями 5.1 </w:t>
      </w:r>
      <w:r>
        <w:rPr>
          <w:sz w:val="24"/>
          <w:szCs w:val="24"/>
          <w:lang w:eastAsia="ru-RU"/>
        </w:rPr>
        <w:br/>
      </w:r>
      <w:r w:rsidRPr="005E12FD">
        <w:rPr>
          <w:sz w:val="24"/>
          <w:szCs w:val="24"/>
          <w:lang w:eastAsia="ru-RU"/>
        </w:rPr>
        <w:t xml:space="preserve">и 28 Градостроительного кодекса Российской Федерации и Положением об организации </w:t>
      </w:r>
      <w:r>
        <w:rPr>
          <w:sz w:val="24"/>
          <w:szCs w:val="24"/>
          <w:lang w:eastAsia="ru-RU"/>
        </w:rPr>
        <w:br/>
      </w:r>
      <w:r w:rsidRPr="005E12FD">
        <w:rPr>
          <w:sz w:val="24"/>
          <w:szCs w:val="24"/>
          <w:lang w:eastAsia="ru-RU"/>
        </w:rPr>
        <w:t xml:space="preserve">и проведении </w:t>
      </w:r>
      <w:r>
        <w:rPr>
          <w:sz w:val="24"/>
          <w:szCs w:val="24"/>
        </w:rPr>
        <w:t>общественных обсуждений</w:t>
      </w:r>
      <w:r w:rsidRPr="002B0EEE">
        <w:rPr>
          <w:sz w:val="24"/>
          <w:szCs w:val="24"/>
        </w:rPr>
        <w:t xml:space="preserve"> </w:t>
      </w:r>
      <w:r w:rsidRPr="005E12FD">
        <w:rPr>
          <w:sz w:val="24"/>
          <w:szCs w:val="24"/>
          <w:lang w:eastAsia="ru-RU"/>
        </w:rPr>
        <w:t xml:space="preserve">по вопросам градостроительной деятельности </w:t>
      </w:r>
      <w:r>
        <w:rPr>
          <w:sz w:val="24"/>
          <w:szCs w:val="24"/>
          <w:lang w:eastAsia="ru-RU"/>
        </w:rPr>
        <w:br/>
      </w:r>
      <w:r w:rsidRPr="005E12FD">
        <w:rPr>
          <w:sz w:val="24"/>
          <w:szCs w:val="24"/>
          <w:lang w:eastAsia="ru-RU"/>
        </w:rPr>
        <w:t xml:space="preserve">в ________________ </w:t>
      </w:r>
      <w:r>
        <w:rPr>
          <w:sz w:val="24"/>
          <w:szCs w:val="24"/>
          <w:lang w:eastAsia="ru-RU"/>
        </w:rPr>
        <w:t>городском округе</w:t>
      </w:r>
      <w:r w:rsidRPr="005E12FD">
        <w:rPr>
          <w:sz w:val="24"/>
          <w:szCs w:val="24"/>
          <w:lang w:eastAsia="ru-RU"/>
        </w:rPr>
        <w:t xml:space="preserve"> Московской области.</w:t>
      </w:r>
    </w:p>
    <w:p w:rsidR="00E13A61"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sz w:val="24"/>
          <w:szCs w:val="24"/>
          <w:lang w:eastAsia="ru-RU"/>
        </w:rPr>
      </w:pPr>
      <w:r>
        <w:rPr>
          <w:color w:val="000000"/>
          <w:sz w:val="24"/>
          <w:szCs w:val="24"/>
          <w:lang w:eastAsia="ru-RU"/>
        </w:rPr>
        <w:t>О</w:t>
      </w:r>
      <w:r w:rsidRPr="00650CAA">
        <w:rPr>
          <w:color w:val="000000"/>
          <w:sz w:val="24"/>
          <w:szCs w:val="24"/>
          <w:lang w:eastAsia="ru-RU"/>
        </w:rPr>
        <w:t>рган, уполномоченн</w:t>
      </w:r>
      <w:r>
        <w:rPr>
          <w:color w:val="000000"/>
          <w:sz w:val="24"/>
          <w:szCs w:val="24"/>
          <w:lang w:eastAsia="ru-RU"/>
        </w:rPr>
        <w:t>ый</w:t>
      </w:r>
      <w:r w:rsidRPr="00650CAA">
        <w:rPr>
          <w:color w:val="000000"/>
          <w:sz w:val="24"/>
          <w:szCs w:val="24"/>
          <w:lang w:eastAsia="ru-RU"/>
        </w:rPr>
        <w:t xml:space="preserve"> на проведение </w:t>
      </w:r>
      <w:r>
        <w:rPr>
          <w:sz w:val="24"/>
          <w:szCs w:val="24"/>
        </w:rPr>
        <w:t>общественных обсуждений</w:t>
      </w:r>
      <w:r w:rsidRPr="002B0EEE">
        <w:rPr>
          <w:sz w:val="24"/>
          <w:szCs w:val="24"/>
        </w:rPr>
        <w:t xml:space="preserve"> </w:t>
      </w:r>
      <w:r>
        <w:rPr>
          <w:color w:val="000000"/>
          <w:sz w:val="24"/>
          <w:szCs w:val="24"/>
          <w:lang w:eastAsia="ru-RU"/>
        </w:rPr>
        <w:t>– _____________.</w:t>
      </w:r>
    </w:p>
    <w:p w:rsidR="00E13A61"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662A1D">
        <w:rPr>
          <w:sz w:val="24"/>
          <w:szCs w:val="24"/>
          <w:lang w:eastAsia="ru-RU"/>
        </w:rPr>
        <w:t xml:space="preserve">Срок проведения </w:t>
      </w:r>
      <w:r>
        <w:rPr>
          <w:sz w:val="24"/>
          <w:szCs w:val="24"/>
        </w:rPr>
        <w:t>общественных обсуждений</w:t>
      </w:r>
      <w:r w:rsidRPr="002B0EEE">
        <w:rPr>
          <w:sz w:val="24"/>
          <w:szCs w:val="24"/>
        </w:rPr>
        <w:t xml:space="preserve"> </w:t>
      </w:r>
      <w:r>
        <w:rPr>
          <w:sz w:val="24"/>
          <w:szCs w:val="24"/>
          <w:lang w:eastAsia="ru-RU"/>
        </w:rPr>
        <w:t>–</w:t>
      </w:r>
      <w:r w:rsidRPr="00662A1D">
        <w:rPr>
          <w:sz w:val="24"/>
          <w:szCs w:val="24"/>
          <w:lang w:eastAsia="ru-RU"/>
        </w:rPr>
        <w:t xml:space="preserve"> ______________.</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BB12E4">
        <w:rPr>
          <w:sz w:val="24"/>
          <w:szCs w:val="24"/>
          <w:lang w:eastAsia="ru-RU"/>
        </w:rPr>
        <w:t xml:space="preserve">Информационные материалы по теме </w:t>
      </w:r>
      <w:r>
        <w:rPr>
          <w:sz w:val="24"/>
          <w:szCs w:val="24"/>
        </w:rPr>
        <w:t>общественных обсуждений</w:t>
      </w:r>
      <w:r w:rsidRPr="002B0EEE">
        <w:rPr>
          <w:sz w:val="24"/>
          <w:szCs w:val="24"/>
        </w:rPr>
        <w:t xml:space="preserve"> </w:t>
      </w:r>
      <w:r w:rsidRPr="00BB12E4">
        <w:rPr>
          <w:sz w:val="24"/>
          <w:szCs w:val="24"/>
          <w:lang w:eastAsia="ru-RU"/>
        </w:rPr>
        <w:t xml:space="preserve">представлены </w:t>
      </w:r>
      <w:r>
        <w:rPr>
          <w:sz w:val="24"/>
          <w:szCs w:val="24"/>
          <w:lang w:eastAsia="ru-RU"/>
        </w:rPr>
        <w:br/>
      </w:r>
      <w:r w:rsidRPr="00BB12E4">
        <w:rPr>
          <w:sz w:val="24"/>
          <w:szCs w:val="24"/>
          <w:lang w:eastAsia="ru-RU"/>
        </w:rPr>
        <w:t>на экспо</w:t>
      </w:r>
      <w:r>
        <w:rPr>
          <w:sz w:val="24"/>
          <w:szCs w:val="24"/>
          <w:lang w:eastAsia="ru-RU"/>
        </w:rPr>
        <w:t>зиции по адресу ______________.</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BB12E4">
        <w:rPr>
          <w:sz w:val="24"/>
          <w:szCs w:val="24"/>
          <w:lang w:eastAsia="ru-RU"/>
        </w:rPr>
        <w:t xml:space="preserve">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w:t>
      </w:r>
      <w:r>
        <w:rPr>
          <w:sz w:val="24"/>
          <w:szCs w:val="24"/>
        </w:rPr>
        <w:t>общественных обсуждений</w:t>
      </w:r>
      <w:r w:rsidRPr="00BB12E4">
        <w:rPr>
          <w:sz w:val="24"/>
          <w:szCs w:val="24"/>
          <w:lang w:eastAsia="ru-RU"/>
        </w:rPr>
        <w:t>.</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BB12E4">
        <w:rPr>
          <w:sz w:val="24"/>
          <w:szCs w:val="24"/>
          <w:lang w:eastAsia="ru-RU"/>
        </w:rPr>
        <w:t xml:space="preserve">В период проведения </w:t>
      </w:r>
      <w:r>
        <w:rPr>
          <w:sz w:val="24"/>
          <w:szCs w:val="24"/>
        </w:rPr>
        <w:t>общественных обсуждений</w:t>
      </w:r>
      <w:r w:rsidRPr="002B0EEE">
        <w:rPr>
          <w:sz w:val="24"/>
          <w:szCs w:val="24"/>
        </w:rPr>
        <w:t xml:space="preserve"> </w:t>
      </w:r>
      <w:r w:rsidRPr="00BB12E4">
        <w:rPr>
          <w:sz w:val="24"/>
          <w:szCs w:val="24"/>
          <w:lang w:eastAsia="ru-RU"/>
        </w:rPr>
        <w:t xml:space="preserve">участники </w:t>
      </w:r>
      <w:r>
        <w:rPr>
          <w:sz w:val="24"/>
          <w:szCs w:val="24"/>
        </w:rPr>
        <w:t>общественных обсуждений</w:t>
      </w:r>
      <w:r w:rsidRPr="002B0EEE">
        <w:rPr>
          <w:sz w:val="24"/>
          <w:szCs w:val="24"/>
        </w:rPr>
        <w:t xml:space="preserve"> </w:t>
      </w:r>
      <w:r w:rsidRPr="00BB12E4">
        <w:rPr>
          <w:sz w:val="24"/>
          <w:szCs w:val="24"/>
          <w:lang w:eastAsia="ru-RU"/>
        </w:rPr>
        <w:t>имеют право представить свои предложения и замечания</w:t>
      </w:r>
      <w:r w:rsidRPr="0065731F">
        <w:rPr>
          <w:color w:val="000000"/>
          <w:sz w:val="24"/>
          <w:szCs w:val="24"/>
          <w:lang w:eastAsia="ru-RU"/>
        </w:rPr>
        <w:t xml:space="preserve"> </w:t>
      </w:r>
      <w:r>
        <w:rPr>
          <w:color w:val="000000"/>
          <w:sz w:val="24"/>
          <w:szCs w:val="24"/>
          <w:lang w:eastAsia="ru-RU"/>
        </w:rPr>
        <w:t xml:space="preserve">в срок с ______ до ________ </w:t>
      </w:r>
      <w:r>
        <w:rPr>
          <w:color w:val="000000"/>
          <w:sz w:val="24"/>
          <w:szCs w:val="24"/>
          <w:lang w:eastAsia="ru-RU"/>
        </w:rPr>
        <w:br/>
      </w:r>
      <w:r w:rsidRPr="00BB12E4">
        <w:rPr>
          <w:sz w:val="24"/>
          <w:szCs w:val="24"/>
          <w:lang w:eastAsia="ru-RU"/>
        </w:rPr>
        <w:t>по обсуждаемому проекту посредством:</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Pr>
          <w:sz w:val="24"/>
          <w:szCs w:val="24"/>
          <w:lang w:eastAsia="ru-RU"/>
        </w:rPr>
        <w:t>– </w:t>
      </w:r>
      <w:r w:rsidRPr="00BB12E4">
        <w:rPr>
          <w:sz w:val="24"/>
          <w:szCs w:val="24"/>
          <w:lang w:eastAsia="ru-RU"/>
        </w:rPr>
        <w:t>записи предложений и замечаний в период работы экспозиции;</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Pr>
          <w:sz w:val="24"/>
          <w:szCs w:val="24"/>
          <w:lang w:eastAsia="ru-RU"/>
        </w:rPr>
        <w:t>– </w:t>
      </w:r>
      <w:r w:rsidRPr="00BB12E4">
        <w:rPr>
          <w:sz w:val="24"/>
          <w:szCs w:val="24"/>
          <w:lang w:eastAsia="ru-RU"/>
        </w:rPr>
        <w:t>личного обращения в уполномоченный орган;</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Pr>
          <w:sz w:val="24"/>
          <w:szCs w:val="24"/>
          <w:lang w:eastAsia="ru-RU"/>
        </w:rPr>
        <w:t>– </w:t>
      </w:r>
      <w:r w:rsidRPr="00BB12E4">
        <w:rPr>
          <w:sz w:val="24"/>
          <w:szCs w:val="24"/>
          <w:lang w:eastAsia="ru-RU"/>
        </w:rPr>
        <w:t>портала государственных и муниципальных услуг Московской области;</w:t>
      </w:r>
    </w:p>
    <w:p w:rsidR="00E13A61"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Pr>
          <w:sz w:val="24"/>
          <w:szCs w:val="24"/>
          <w:lang w:eastAsia="ru-RU"/>
        </w:rPr>
        <w:t>– </w:t>
      </w:r>
      <w:r w:rsidRPr="00BB12E4">
        <w:rPr>
          <w:sz w:val="24"/>
          <w:szCs w:val="24"/>
          <w:lang w:eastAsia="ru-RU"/>
        </w:rPr>
        <w:t>почтового отправления.</w:t>
      </w:r>
    </w:p>
    <w:p w:rsidR="00E13A61"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Pr>
          <w:sz w:val="24"/>
          <w:szCs w:val="24"/>
          <w:lang w:eastAsia="ru-RU"/>
        </w:rPr>
        <w:t xml:space="preserve">В случае введения режима повышенной готовности, чрезвычайной ситуации, чрезвычайного положения на территории, включающей территорию муниципального образования, препятствующего проведению массовых мероприятий, предоставление предложений и замечаний участников </w:t>
      </w:r>
      <w:r>
        <w:rPr>
          <w:sz w:val="24"/>
          <w:szCs w:val="24"/>
        </w:rPr>
        <w:t>общественных обсуждений</w:t>
      </w:r>
      <w:r w:rsidRPr="002B0EEE">
        <w:rPr>
          <w:sz w:val="24"/>
          <w:szCs w:val="24"/>
        </w:rPr>
        <w:t xml:space="preserve"> </w:t>
      </w:r>
      <w:r>
        <w:rPr>
          <w:sz w:val="24"/>
          <w:szCs w:val="24"/>
          <w:lang w:eastAsia="ru-RU"/>
        </w:rPr>
        <w:t>осуществляется посредством:</w:t>
      </w:r>
    </w:p>
    <w:p w:rsidR="00E13A61"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4"/>
          <w:szCs w:val="24"/>
          <w:lang w:eastAsia="ru-RU"/>
        </w:rPr>
      </w:pPr>
      <w:r>
        <w:rPr>
          <w:sz w:val="24"/>
          <w:szCs w:val="24"/>
          <w:lang w:eastAsia="ru-RU"/>
        </w:rPr>
        <w:t>1) почтового отправления в адрес уполномоченного органа;</w:t>
      </w:r>
    </w:p>
    <w:p w:rsidR="00E13A61"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4"/>
          <w:szCs w:val="24"/>
          <w:lang w:eastAsia="ru-RU"/>
        </w:rPr>
      </w:pPr>
      <w:r>
        <w:rPr>
          <w:sz w:val="24"/>
          <w:szCs w:val="24"/>
          <w:lang w:eastAsia="ru-RU"/>
        </w:rPr>
        <w:t>2) РПГУ в электронном виде;</w:t>
      </w:r>
    </w:p>
    <w:p w:rsidR="00E13A61" w:rsidRDefault="00E13A61" w:rsidP="00E13A61">
      <w:pPr>
        <w:widowControl w:val="0"/>
        <w:autoSpaceDE w:val="0"/>
        <w:autoSpaceDN w:val="0"/>
        <w:adjustRightInd w:val="0"/>
        <w:ind w:firstLine="709"/>
        <w:jc w:val="both"/>
        <w:outlineLvl w:val="1"/>
        <w:rPr>
          <w:sz w:val="24"/>
          <w:szCs w:val="24"/>
        </w:rPr>
      </w:pPr>
      <w:r>
        <w:rPr>
          <w:sz w:val="24"/>
          <w:szCs w:val="24"/>
        </w:rPr>
        <w:t>3) обращения по электронной почте, указанной в решении о назначении общественных обсуждений;</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4"/>
          <w:szCs w:val="24"/>
          <w:lang w:eastAsia="ru-RU"/>
        </w:rPr>
      </w:pPr>
      <w:r>
        <w:rPr>
          <w:sz w:val="24"/>
          <w:szCs w:val="24"/>
        </w:rPr>
        <w:t>4) официального сайта муниципального образования.</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4"/>
          <w:szCs w:val="24"/>
          <w:lang w:eastAsia="ru-RU"/>
        </w:rPr>
      </w:pPr>
    </w:p>
    <w:p w:rsidR="00E13A61"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4"/>
          <w:szCs w:val="24"/>
          <w:lang w:eastAsia="ru-RU"/>
        </w:rPr>
      </w:pPr>
      <w:r w:rsidRPr="00BB12E4">
        <w:rPr>
          <w:sz w:val="24"/>
          <w:szCs w:val="24"/>
          <w:lang w:eastAsia="ru-RU"/>
        </w:rPr>
        <w:t>Информационные материалы по проекту________________________ (наименование проекта) размещены на</w:t>
      </w:r>
      <w:r>
        <w:rPr>
          <w:sz w:val="24"/>
          <w:szCs w:val="24"/>
          <w:lang w:eastAsia="ru-RU"/>
        </w:rPr>
        <w:t xml:space="preserve"> сайте _______________________.</w:t>
      </w:r>
    </w:p>
    <w:p w:rsidR="00E13A61" w:rsidRPr="002B0EEE"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left="5954"/>
        <w:rPr>
          <w:bCs/>
          <w:sz w:val="24"/>
          <w:szCs w:val="24"/>
        </w:rPr>
      </w:pPr>
      <w:r>
        <w:rPr>
          <w:rFonts w:eastAsia="Calibri"/>
          <w:sz w:val="24"/>
          <w:szCs w:val="24"/>
        </w:rPr>
        <w:br w:type="page"/>
      </w:r>
      <w:r>
        <w:rPr>
          <w:rFonts w:eastAsia="Calibri"/>
          <w:sz w:val="24"/>
          <w:szCs w:val="24"/>
        </w:rPr>
        <w:lastRenderedPageBreak/>
        <w:t>Приложение </w:t>
      </w:r>
      <w:r w:rsidRPr="002B0EEE">
        <w:rPr>
          <w:rFonts w:eastAsia="Calibri"/>
          <w:sz w:val="24"/>
          <w:szCs w:val="24"/>
        </w:rPr>
        <w:t>2</w:t>
      </w:r>
      <w:r>
        <w:rPr>
          <w:rFonts w:eastAsia="Calibri"/>
          <w:sz w:val="24"/>
          <w:szCs w:val="24"/>
        </w:rPr>
        <w:t xml:space="preserve"> </w:t>
      </w:r>
      <w:r>
        <w:rPr>
          <w:rFonts w:eastAsia="Calibri"/>
          <w:sz w:val="24"/>
          <w:szCs w:val="24"/>
        </w:rPr>
        <w:br/>
      </w:r>
      <w:r w:rsidRPr="002B0EEE">
        <w:rPr>
          <w:rFonts w:eastAsia="Calibri"/>
          <w:sz w:val="24"/>
          <w:szCs w:val="24"/>
        </w:rPr>
        <w:t xml:space="preserve">к </w:t>
      </w:r>
      <w:r w:rsidRPr="002B0EEE">
        <w:rPr>
          <w:bCs/>
          <w:sz w:val="24"/>
          <w:szCs w:val="24"/>
        </w:rPr>
        <w:t xml:space="preserve">Положению об организации </w:t>
      </w:r>
      <w:r>
        <w:rPr>
          <w:bCs/>
          <w:sz w:val="24"/>
          <w:szCs w:val="24"/>
        </w:rPr>
        <w:br/>
      </w:r>
      <w:r w:rsidRPr="002B0EEE">
        <w:rPr>
          <w:bCs/>
          <w:sz w:val="24"/>
          <w:szCs w:val="24"/>
        </w:rPr>
        <w:t xml:space="preserve">и проведении </w:t>
      </w:r>
      <w:r>
        <w:rPr>
          <w:sz w:val="24"/>
          <w:szCs w:val="24"/>
        </w:rPr>
        <w:t>общественных обсуждений</w:t>
      </w:r>
      <w:r w:rsidRPr="002B0EEE">
        <w:rPr>
          <w:sz w:val="24"/>
          <w:szCs w:val="24"/>
        </w:rPr>
        <w:t xml:space="preserve"> </w:t>
      </w:r>
      <w:r w:rsidRPr="002B0EEE">
        <w:rPr>
          <w:bCs/>
          <w:sz w:val="24"/>
          <w:szCs w:val="24"/>
        </w:rPr>
        <w:t xml:space="preserve">по вопросам градостроительной деятельности </w:t>
      </w:r>
      <w:r>
        <w:rPr>
          <w:bCs/>
          <w:sz w:val="24"/>
          <w:szCs w:val="24"/>
        </w:rPr>
        <w:br/>
      </w:r>
      <w:proofErr w:type="gramStart"/>
      <w:r>
        <w:rPr>
          <w:bCs/>
          <w:sz w:val="24"/>
          <w:szCs w:val="24"/>
        </w:rPr>
        <w:t xml:space="preserve">в </w:t>
      </w:r>
      <w:r>
        <w:rPr>
          <w:rFonts w:eastAsia="Calibri"/>
          <w:sz w:val="24"/>
          <w:szCs w:val="24"/>
        </w:rPr>
        <w:t>городком</w:t>
      </w:r>
      <w:proofErr w:type="gramEnd"/>
      <w:r>
        <w:rPr>
          <w:rFonts w:eastAsia="Calibri"/>
          <w:sz w:val="24"/>
          <w:szCs w:val="24"/>
        </w:rPr>
        <w:t xml:space="preserve"> округе Котельники </w:t>
      </w:r>
      <w:r w:rsidRPr="002B0EEE">
        <w:rPr>
          <w:bCs/>
          <w:sz w:val="24"/>
          <w:szCs w:val="24"/>
        </w:rPr>
        <w:t>Московской области</w:t>
      </w:r>
    </w:p>
    <w:p w:rsidR="00E13A61" w:rsidRPr="002B0EEE" w:rsidRDefault="00E13A61" w:rsidP="00E13A61">
      <w:pPr>
        <w:autoSpaceDE w:val="0"/>
        <w:autoSpaceDN w:val="0"/>
        <w:adjustRightInd w:val="0"/>
        <w:ind w:firstLine="540"/>
        <w:jc w:val="both"/>
        <w:rPr>
          <w:rFonts w:eastAsia="Calibri"/>
          <w:sz w:val="24"/>
          <w:szCs w:val="24"/>
        </w:rPr>
      </w:pPr>
    </w:p>
    <w:p w:rsidR="00E13A61" w:rsidRPr="002B0EEE" w:rsidRDefault="00E13A61" w:rsidP="00E13A61">
      <w:pPr>
        <w:autoSpaceDE w:val="0"/>
        <w:autoSpaceDN w:val="0"/>
        <w:adjustRightInd w:val="0"/>
        <w:ind w:left="5103"/>
        <w:jc w:val="center"/>
        <w:rPr>
          <w:rFonts w:eastAsia="Calibri"/>
          <w:sz w:val="24"/>
          <w:szCs w:val="24"/>
        </w:rPr>
      </w:pPr>
      <w:r w:rsidRPr="002B0EEE">
        <w:rPr>
          <w:rFonts w:eastAsia="Calibri"/>
          <w:sz w:val="24"/>
          <w:szCs w:val="24"/>
        </w:rPr>
        <w:t>УТВЕРЖДАЮ</w:t>
      </w:r>
    </w:p>
    <w:p w:rsidR="00E13A61" w:rsidRPr="002B0EEE" w:rsidRDefault="00E13A61" w:rsidP="00E13A61">
      <w:pPr>
        <w:autoSpaceDE w:val="0"/>
        <w:autoSpaceDN w:val="0"/>
        <w:adjustRightInd w:val="0"/>
        <w:ind w:left="5103"/>
        <w:jc w:val="both"/>
        <w:rPr>
          <w:rFonts w:eastAsia="Calibri"/>
          <w:sz w:val="24"/>
          <w:szCs w:val="24"/>
        </w:rPr>
      </w:pPr>
    </w:p>
    <w:p w:rsidR="00E13A61" w:rsidRPr="002B0EEE" w:rsidRDefault="00E13A61" w:rsidP="00E13A61">
      <w:pPr>
        <w:autoSpaceDE w:val="0"/>
        <w:autoSpaceDN w:val="0"/>
        <w:adjustRightInd w:val="0"/>
        <w:ind w:left="5103"/>
        <w:jc w:val="center"/>
        <w:rPr>
          <w:rFonts w:eastAsia="Calibri"/>
          <w:sz w:val="24"/>
          <w:szCs w:val="24"/>
        </w:rPr>
      </w:pPr>
      <w:r w:rsidRPr="002B0EEE">
        <w:rPr>
          <w:rFonts w:eastAsia="Calibri"/>
          <w:sz w:val="24"/>
          <w:szCs w:val="24"/>
        </w:rPr>
        <w:t xml:space="preserve">Председатель </w:t>
      </w:r>
      <w:r>
        <w:rPr>
          <w:sz w:val="24"/>
          <w:szCs w:val="24"/>
        </w:rPr>
        <w:t>общественных обсуждений</w:t>
      </w:r>
    </w:p>
    <w:p w:rsidR="00E13A61" w:rsidRPr="002B0EEE" w:rsidRDefault="00E13A61" w:rsidP="00E13A61">
      <w:pPr>
        <w:autoSpaceDE w:val="0"/>
        <w:autoSpaceDN w:val="0"/>
        <w:adjustRightInd w:val="0"/>
        <w:ind w:left="5103"/>
        <w:jc w:val="center"/>
        <w:rPr>
          <w:rFonts w:eastAsia="Calibri"/>
          <w:sz w:val="24"/>
          <w:szCs w:val="24"/>
        </w:rPr>
      </w:pPr>
    </w:p>
    <w:p w:rsidR="00E13A61" w:rsidRPr="002B0EEE" w:rsidRDefault="00E13A61" w:rsidP="00E13A61">
      <w:pPr>
        <w:autoSpaceDE w:val="0"/>
        <w:autoSpaceDN w:val="0"/>
        <w:adjustRightInd w:val="0"/>
        <w:ind w:left="5103"/>
        <w:jc w:val="right"/>
        <w:rPr>
          <w:rFonts w:eastAsia="Calibri"/>
          <w:sz w:val="24"/>
          <w:szCs w:val="24"/>
        </w:rPr>
      </w:pPr>
      <w:r w:rsidRPr="002B0EEE">
        <w:rPr>
          <w:rFonts w:eastAsia="Calibri"/>
          <w:sz w:val="24"/>
          <w:szCs w:val="24"/>
        </w:rPr>
        <w:t>______________________________________</w:t>
      </w:r>
    </w:p>
    <w:p w:rsidR="00E13A61" w:rsidRPr="002B0EEE" w:rsidRDefault="00E13A61" w:rsidP="00E13A61">
      <w:pPr>
        <w:autoSpaceDE w:val="0"/>
        <w:autoSpaceDN w:val="0"/>
        <w:adjustRightInd w:val="0"/>
        <w:ind w:left="5103"/>
        <w:jc w:val="center"/>
        <w:rPr>
          <w:rFonts w:eastAsia="Calibri"/>
          <w:szCs w:val="24"/>
        </w:rPr>
      </w:pPr>
      <w:r w:rsidRPr="002B0EEE">
        <w:rPr>
          <w:rFonts w:eastAsia="Calibri"/>
          <w:szCs w:val="24"/>
        </w:rPr>
        <w:t>(Ф.И.О.</w:t>
      </w:r>
      <w:r>
        <w:rPr>
          <w:rFonts w:eastAsia="Calibri"/>
          <w:szCs w:val="24"/>
        </w:rPr>
        <w:t xml:space="preserve"> (последнее при наличии)</w:t>
      </w:r>
      <w:r w:rsidRPr="002B0EEE">
        <w:rPr>
          <w:rFonts w:eastAsia="Calibri"/>
          <w:szCs w:val="24"/>
        </w:rPr>
        <w:t>, подпись, дата)</w:t>
      </w:r>
    </w:p>
    <w:p w:rsidR="00E13A61" w:rsidRDefault="00E13A61" w:rsidP="00E13A61">
      <w:pPr>
        <w:autoSpaceDE w:val="0"/>
        <w:autoSpaceDN w:val="0"/>
        <w:adjustRightInd w:val="0"/>
        <w:jc w:val="both"/>
        <w:rPr>
          <w:rFonts w:eastAsia="Calibri"/>
          <w:sz w:val="24"/>
          <w:szCs w:val="24"/>
        </w:rPr>
      </w:pPr>
    </w:p>
    <w:p w:rsidR="00E13A61" w:rsidRPr="002B0EEE" w:rsidRDefault="00E13A61" w:rsidP="00E13A61">
      <w:pPr>
        <w:autoSpaceDE w:val="0"/>
        <w:autoSpaceDN w:val="0"/>
        <w:adjustRightInd w:val="0"/>
        <w:jc w:val="center"/>
        <w:rPr>
          <w:rFonts w:eastAsia="Calibri"/>
          <w:sz w:val="24"/>
          <w:szCs w:val="24"/>
        </w:rPr>
      </w:pPr>
      <w:r w:rsidRPr="002B0EEE">
        <w:rPr>
          <w:rFonts w:eastAsia="Calibri"/>
          <w:sz w:val="24"/>
          <w:szCs w:val="24"/>
        </w:rPr>
        <w:t>Протокол</w:t>
      </w:r>
    </w:p>
    <w:p w:rsidR="00E13A61" w:rsidRPr="002B0EEE" w:rsidRDefault="00E13A61" w:rsidP="00E13A61">
      <w:pPr>
        <w:autoSpaceDE w:val="0"/>
        <w:autoSpaceDN w:val="0"/>
        <w:adjustRightInd w:val="0"/>
        <w:jc w:val="center"/>
        <w:rPr>
          <w:rFonts w:eastAsia="Calibri"/>
          <w:sz w:val="24"/>
          <w:szCs w:val="24"/>
        </w:rPr>
      </w:pPr>
      <w:r>
        <w:rPr>
          <w:sz w:val="24"/>
          <w:szCs w:val="24"/>
        </w:rPr>
        <w:t>Общественных обсуждений</w:t>
      </w:r>
      <w:r w:rsidRPr="002B0EEE">
        <w:rPr>
          <w:sz w:val="24"/>
          <w:szCs w:val="24"/>
        </w:rPr>
        <w:t xml:space="preserve"> </w:t>
      </w:r>
      <w:r w:rsidRPr="002B0EEE">
        <w:rPr>
          <w:rFonts w:eastAsia="Calibri"/>
          <w:sz w:val="24"/>
          <w:szCs w:val="24"/>
        </w:rPr>
        <w:t>от ______</w:t>
      </w:r>
      <w:r>
        <w:rPr>
          <w:rFonts w:eastAsia="Calibri"/>
          <w:sz w:val="24"/>
          <w:szCs w:val="24"/>
        </w:rPr>
        <w:t>_____</w:t>
      </w:r>
      <w:r w:rsidRPr="002B0EEE">
        <w:rPr>
          <w:rFonts w:eastAsia="Calibri"/>
          <w:sz w:val="24"/>
          <w:szCs w:val="24"/>
        </w:rPr>
        <w:t>_</w:t>
      </w:r>
      <w:r>
        <w:rPr>
          <w:rFonts w:eastAsia="Calibri"/>
          <w:sz w:val="24"/>
          <w:szCs w:val="24"/>
        </w:rPr>
        <w:t xml:space="preserve"> № _____</w:t>
      </w:r>
    </w:p>
    <w:p w:rsidR="00E13A61" w:rsidRDefault="00E13A61" w:rsidP="00E13A61">
      <w:pPr>
        <w:autoSpaceDE w:val="0"/>
        <w:autoSpaceDN w:val="0"/>
        <w:adjustRightInd w:val="0"/>
        <w:ind w:left="-567" w:firstLine="567"/>
        <w:jc w:val="both"/>
        <w:rPr>
          <w:rFonts w:eastAsia="Calibri"/>
          <w:sz w:val="24"/>
          <w:szCs w:val="24"/>
        </w:rPr>
      </w:pPr>
    </w:p>
    <w:p w:rsidR="00E13A61" w:rsidRPr="002B0EEE" w:rsidRDefault="00E13A61" w:rsidP="00E13A61">
      <w:pPr>
        <w:autoSpaceDE w:val="0"/>
        <w:autoSpaceDN w:val="0"/>
        <w:adjustRightInd w:val="0"/>
        <w:ind w:left="-567" w:firstLine="709"/>
        <w:jc w:val="both"/>
        <w:rPr>
          <w:rFonts w:eastAsia="Calibri"/>
          <w:sz w:val="24"/>
          <w:szCs w:val="24"/>
        </w:rPr>
      </w:pPr>
      <w:r w:rsidRPr="002B0EEE">
        <w:rPr>
          <w:rFonts w:eastAsia="Calibri"/>
          <w:sz w:val="24"/>
          <w:szCs w:val="24"/>
        </w:rPr>
        <w:t>По проекту _____________________________________________________________</w:t>
      </w:r>
      <w:r>
        <w:rPr>
          <w:rFonts w:eastAsia="Calibri"/>
          <w:sz w:val="24"/>
          <w:szCs w:val="24"/>
        </w:rPr>
        <w:t>________</w:t>
      </w:r>
    </w:p>
    <w:p w:rsidR="00E13A61" w:rsidRPr="002B0EEE" w:rsidRDefault="00E13A61" w:rsidP="00E13A61">
      <w:pPr>
        <w:autoSpaceDE w:val="0"/>
        <w:autoSpaceDN w:val="0"/>
        <w:adjustRightInd w:val="0"/>
        <w:ind w:left="-567" w:firstLine="567"/>
        <w:jc w:val="center"/>
        <w:rPr>
          <w:rFonts w:eastAsia="Calibri"/>
          <w:szCs w:val="24"/>
        </w:rPr>
      </w:pPr>
      <w:r w:rsidRPr="002B0EEE">
        <w:rPr>
          <w:rFonts w:eastAsia="Calibri"/>
          <w:szCs w:val="24"/>
        </w:rPr>
        <w:t>(наименование проекта)</w:t>
      </w:r>
    </w:p>
    <w:p w:rsidR="00E13A61" w:rsidRDefault="00E13A61" w:rsidP="00E13A61">
      <w:pPr>
        <w:autoSpaceDE w:val="0"/>
        <w:autoSpaceDN w:val="0"/>
        <w:adjustRightInd w:val="0"/>
        <w:ind w:firstLine="709"/>
        <w:jc w:val="both"/>
        <w:rPr>
          <w:rFonts w:eastAsia="Calibri"/>
          <w:sz w:val="24"/>
          <w:szCs w:val="24"/>
        </w:rPr>
      </w:pPr>
      <w:r>
        <w:rPr>
          <w:rFonts w:eastAsia="Calibri"/>
          <w:sz w:val="24"/>
          <w:szCs w:val="24"/>
        </w:rPr>
        <w:t>1. Организатор общественных обсуждений______________________________________</w:t>
      </w:r>
    </w:p>
    <w:p w:rsidR="00E13A61" w:rsidRDefault="00E13A61" w:rsidP="00E13A61">
      <w:pPr>
        <w:autoSpaceDE w:val="0"/>
        <w:autoSpaceDN w:val="0"/>
        <w:adjustRightInd w:val="0"/>
        <w:ind w:firstLine="709"/>
        <w:jc w:val="both"/>
        <w:rPr>
          <w:rFonts w:eastAsia="Calibri"/>
          <w:sz w:val="24"/>
          <w:szCs w:val="24"/>
        </w:rPr>
      </w:pPr>
    </w:p>
    <w:p w:rsidR="00E13A61" w:rsidRPr="002B0EEE" w:rsidRDefault="00E13A61" w:rsidP="00E13A61">
      <w:pPr>
        <w:autoSpaceDE w:val="0"/>
        <w:autoSpaceDN w:val="0"/>
        <w:adjustRightInd w:val="0"/>
        <w:ind w:firstLine="709"/>
        <w:jc w:val="both"/>
        <w:rPr>
          <w:rFonts w:eastAsia="Calibri"/>
          <w:sz w:val="24"/>
          <w:szCs w:val="24"/>
        </w:rPr>
      </w:pPr>
      <w:r>
        <w:rPr>
          <w:rFonts w:eastAsia="Calibri"/>
          <w:sz w:val="24"/>
          <w:szCs w:val="24"/>
        </w:rPr>
        <w:t>2. </w:t>
      </w:r>
      <w:r w:rsidRPr="002B0EEE">
        <w:rPr>
          <w:rFonts w:eastAsia="Calibri"/>
          <w:sz w:val="24"/>
          <w:szCs w:val="24"/>
        </w:rPr>
        <w:t xml:space="preserve">Общие сведения о проекте, представленном на </w:t>
      </w:r>
      <w:r>
        <w:rPr>
          <w:sz w:val="24"/>
          <w:szCs w:val="24"/>
        </w:rPr>
        <w:t>общественные обсуждения</w:t>
      </w:r>
      <w:r w:rsidRPr="002B0EEE">
        <w:rPr>
          <w:rFonts w:eastAsia="Calibri"/>
          <w:sz w:val="24"/>
          <w:szCs w:val="24"/>
        </w:rPr>
        <w:t>:</w:t>
      </w:r>
    </w:p>
    <w:p w:rsidR="00E13A61" w:rsidRPr="002B0EEE" w:rsidRDefault="00E13A61" w:rsidP="00E13A61">
      <w:pPr>
        <w:autoSpaceDE w:val="0"/>
        <w:autoSpaceDN w:val="0"/>
        <w:adjustRightInd w:val="0"/>
        <w:ind w:left="-567" w:firstLine="567"/>
        <w:jc w:val="both"/>
        <w:rPr>
          <w:rFonts w:eastAsia="Calibri"/>
          <w:sz w:val="24"/>
          <w:szCs w:val="24"/>
        </w:rPr>
      </w:pPr>
      <w:r w:rsidRPr="002B0EEE">
        <w:rPr>
          <w:rFonts w:eastAsia="Calibri"/>
          <w:sz w:val="24"/>
          <w:szCs w:val="24"/>
        </w:rPr>
        <w:t>_________________________________________________________________________________</w:t>
      </w:r>
    </w:p>
    <w:p w:rsidR="00E13A61" w:rsidRPr="002B0EEE" w:rsidRDefault="00E13A61" w:rsidP="00E13A61">
      <w:pPr>
        <w:autoSpaceDE w:val="0"/>
        <w:autoSpaceDN w:val="0"/>
        <w:adjustRightInd w:val="0"/>
        <w:ind w:left="-567" w:firstLine="567"/>
        <w:jc w:val="both"/>
        <w:rPr>
          <w:rFonts w:eastAsia="Calibri"/>
          <w:sz w:val="24"/>
          <w:szCs w:val="24"/>
        </w:rPr>
      </w:pPr>
    </w:p>
    <w:p w:rsidR="00E13A61" w:rsidRPr="001350D5" w:rsidRDefault="00E13A61" w:rsidP="00E13A61">
      <w:pPr>
        <w:autoSpaceDE w:val="0"/>
        <w:autoSpaceDN w:val="0"/>
        <w:adjustRightInd w:val="0"/>
        <w:ind w:firstLine="709"/>
        <w:jc w:val="both"/>
        <w:rPr>
          <w:rFonts w:eastAsia="Calibri"/>
          <w:sz w:val="24"/>
          <w:szCs w:val="24"/>
        </w:rPr>
      </w:pPr>
      <w:r>
        <w:rPr>
          <w:rFonts w:eastAsia="Calibri"/>
          <w:sz w:val="24"/>
          <w:szCs w:val="24"/>
        </w:rPr>
        <w:t>3. </w:t>
      </w:r>
      <w:r w:rsidRPr="001350D5">
        <w:rPr>
          <w:rFonts w:eastAsia="Calibri"/>
          <w:sz w:val="24"/>
          <w:szCs w:val="24"/>
        </w:rPr>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F6E6F">
        <w:rPr>
          <w:rFonts w:eastAsia="Calibri"/>
          <w:sz w:val="24"/>
          <w:szCs w:val="24"/>
        </w:rPr>
        <w:t xml:space="preserve"> </w:t>
      </w:r>
      <w:r w:rsidRPr="001350D5">
        <w:rPr>
          <w:rFonts w:eastAsia="Calibri"/>
          <w:sz w:val="24"/>
          <w:szCs w:val="24"/>
        </w:rPr>
        <w:t>__________________________</w:t>
      </w:r>
    </w:p>
    <w:p w:rsidR="00E13A61" w:rsidRPr="002B0EEE" w:rsidRDefault="00E13A61" w:rsidP="00E13A61">
      <w:pPr>
        <w:autoSpaceDE w:val="0"/>
        <w:autoSpaceDN w:val="0"/>
        <w:adjustRightInd w:val="0"/>
        <w:jc w:val="both"/>
        <w:rPr>
          <w:rFonts w:eastAsia="Calibri"/>
          <w:sz w:val="24"/>
          <w:szCs w:val="24"/>
        </w:rPr>
      </w:pPr>
    </w:p>
    <w:p w:rsidR="00E13A61" w:rsidRDefault="00E13A61" w:rsidP="00E13A61">
      <w:pPr>
        <w:autoSpaceDE w:val="0"/>
        <w:autoSpaceDN w:val="0"/>
        <w:adjustRightInd w:val="0"/>
        <w:ind w:firstLine="709"/>
        <w:jc w:val="both"/>
        <w:rPr>
          <w:rFonts w:eastAsia="Calibri"/>
          <w:sz w:val="24"/>
          <w:szCs w:val="24"/>
        </w:rPr>
      </w:pPr>
      <w:r>
        <w:rPr>
          <w:rFonts w:eastAsia="Calibri"/>
          <w:sz w:val="24"/>
          <w:szCs w:val="24"/>
        </w:rPr>
        <w:t>4. </w:t>
      </w:r>
      <w:r w:rsidRPr="002B0EEE">
        <w:rPr>
          <w:rFonts w:eastAsia="Calibri"/>
          <w:sz w:val="24"/>
          <w:szCs w:val="24"/>
        </w:rPr>
        <w:t>Организация разработчик</w:t>
      </w:r>
    </w:p>
    <w:p w:rsidR="00E13A61" w:rsidRPr="002B0EEE" w:rsidRDefault="00E13A61" w:rsidP="00E13A61">
      <w:pPr>
        <w:autoSpaceDE w:val="0"/>
        <w:autoSpaceDN w:val="0"/>
        <w:adjustRightInd w:val="0"/>
        <w:jc w:val="both"/>
        <w:rPr>
          <w:rFonts w:eastAsia="Calibri"/>
          <w:sz w:val="24"/>
          <w:szCs w:val="24"/>
        </w:rPr>
      </w:pPr>
      <w:r>
        <w:rPr>
          <w:rFonts w:eastAsia="Calibri"/>
          <w:sz w:val="24"/>
          <w:szCs w:val="24"/>
        </w:rPr>
        <w:t>______________________________</w:t>
      </w:r>
      <w:r w:rsidRPr="002B0EEE">
        <w:rPr>
          <w:rFonts w:eastAsia="Calibri"/>
          <w:sz w:val="24"/>
          <w:szCs w:val="24"/>
        </w:rPr>
        <w:t>___________________________________________________</w:t>
      </w:r>
    </w:p>
    <w:p w:rsidR="00E13A61" w:rsidRPr="002B0EEE" w:rsidRDefault="00E13A61" w:rsidP="00E13A61">
      <w:pPr>
        <w:autoSpaceDE w:val="0"/>
        <w:autoSpaceDN w:val="0"/>
        <w:adjustRightInd w:val="0"/>
        <w:ind w:left="-567" w:firstLine="567"/>
        <w:jc w:val="center"/>
        <w:rPr>
          <w:rFonts w:eastAsia="Calibri"/>
          <w:szCs w:val="24"/>
        </w:rPr>
      </w:pPr>
      <w:r w:rsidRPr="002B0EEE">
        <w:rPr>
          <w:rFonts w:eastAsia="Calibri"/>
          <w:szCs w:val="24"/>
        </w:rPr>
        <w:t>(наименование, юридический адрес, телефон, адрес электронной почты)</w:t>
      </w:r>
    </w:p>
    <w:p w:rsidR="00E13A61" w:rsidRPr="002B0EEE" w:rsidRDefault="00E13A61" w:rsidP="00E13A61">
      <w:pPr>
        <w:autoSpaceDE w:val="0"/>
        <w:autoSpaceDN w:val="0"/>
        <w:adjustRightInd w:val="0"/>
        <w:jc w:val="both"/>
        <w:rPr>
          <w:rFonts w:eastAsia="Calibri"/>
          <w:sz w:val="24"/>
          <w:szCs w:val="24"/>
        </w:rPr>
      </w:pPr>
    </w:p>
    <w:p w:rsidR="00E13A61" w:rsidRPr="002B0EEE" w:rsidRDefault="00E13A61" w:rsidP="00E13A61">
      <w:pPr>
        <w:autoSpaceDE w:val="0"/>
        <w:autoSpaceDN w:val="0"/>
        <w:adjustRightInd w:val="0"/>
        <w:ind w:firstLine="709"/>
        <w:rPr>
          <w:rFonts w:eastAsia="Calibri"/>
          <w:sz w:val="24"/>
          <w:szCs w:val="24"/>
        </w:rPr>
      </w:pPr>
      <w:r>
        <w:rPr>
          <w:rFonts w:eastAsia="Calibri"/>
          <w:sz w:val="24"/>
          <w:szCs w:val="24"/>
        </w:rPr>
        <w:t>5. </w:t>
      </w:r>
      <w:r w:rsidRPr="002B0EEE">
        <w:rPr>
          <w:rFonts w:eastAsia="Calibri"/>
          <w:sz w:val="24"/>
          <w:szCs w:val="24"/>
        </w:rPr>
        <w:t xml:space="preserve">Сроки проведения </w:t>
      </w:r>
      <w:r>
        <w:rPr>
          <w:sz w:val="24"/>
          <w:szCs w:val="24"/>
        </w:rPr>
        <w:t xml:space="preserve">общественных обсуждений </w:t>
      </w:r>
      <w:r w:rsidRPr="002B0EEE">
        <w:rPr>
          <w:rFonts w:eastAsia="Calibri"/>
          <w:sz w:val="24"/>
          <w:szCs w:val="24"/>
        </w:rPr>
        <w:t>____________________________</w:t>
      </w:r>
      <w:r>
        <w:rPr>
          <w:rFonts w:eastAsia="Calibri"/>
          <w:sz w:val="24"/>
          <w:szCs w:val="24"/>
        </w:rPr>
        <w:t>_____</w:t>
      </w:r>
    </w:p>
    <w:p w:rsidR="00E13A61" w:rsidRPr="006F23D0" w:rsidRDefault="00E13A61" w:rsidP="00E13A61">
      <w:pPr>
        <w:autoSpaceDE w:val="0"/>
        <w:autoSpaceDN w:val="0"/>
        <w:adjustRightInd w:val="0"/>
        <w:ind w:left="-567" w:firstLine="567"/>
        <w:jc w:val="both"/>
        <w:rPr>
          <w:rFonts w:eastAsia="Calibri"/>
          <w:szCs w:val="24"/>
        </w:rPr>
      </w:pPr>
    </w:p>
    <w:p w:rsidR="00E13A61" w:rsidRPr="002B0EEE" w:rsidRDefault="00E13A61" w:rsidP="00E13A61">
      <w:pPr>
        <w:autoSpaceDE w:val="0"/>
        <w:autoSpaceDN w:val="0"/>
        <w:adjustRightInd w:val="0"/>
        <w:ind w:firstLine="709"/>
        <w:jc w:val="both"/>
        <w:rPr>
          <w:rFonts w:eastAsia="Calibri"/>
          <w:sz w:val="24"/>
          <w:szCs w:val="24"/>
        </w:rPr>
      </w:pPr>
      <w:r>
        <w:rPr>
          <w:rFonts w:eastAsia="Calibri"/>
          <w:sz w:val="24"/>
          <w:szCs w:val="24"/>
        </w:rPr>
        <w:t>6. </w:t>
      </w:r>
      <w:r w:rsidRPr="002B0EEE">
        <w:rPr>
          <w:rFonts w:eastAsia="Calibri"/>
          <w:sz w:val="24"/>
          <w:szCs w:val="24"/>
        </w:rPr>
        <w:t xml:space="preserve">Формы оповещения о </w:t>
      </w:r>
      <w:r>
        <w:rPr>
          <w:rFonts w:eastAsia="Calibri"/>
          <w:sz w:val="24"/>
          <w:szCs w:val="24"/>
        </w:rPr>
        <w:t>начале</w:t>
      </w:r>
      <w:r w:rsidRPr="002B0EEE">
        <w:rPr>
          <w:rFonts w:eastAsia="Calibri"/>
          <w:sz w:val="24"/>
          <w:szCs w:val="24"/>
        </w:rPr>
        <w:t xml:space="preserve"> </w:t>
      </w:r>
      <w:r>
        <w:rPr>
          <w:sz w:val="24"/>
          <w:szCs w:val="24"/>
        </w:rPr>
        <w:t>общественных обсуждений</w:t>
      </w:r>
      <w:r w:rsidRPr="002B0EEE">
        <w:rPr>
          <w:sz w:val="24"/>
          <w:szCs w:val="24"/>
        </w:rPr>
        <w:t xml:space="preserve"> </w:t>
      </w:r>
      <w:r w:rsidRPr="002B0EEE">
        <w:rPr>
          <w:rFonts w:eastAsia="Calibri"/>
          <w:sz w:val="24"/>
          <w:szCs w:val="24"/>
        </w:rPr>
        <w:t xml:space="preserve">(название, номер, дата печатных изданий и др. формы) </w:t>
      </w:r>
      <w:r>
        <w:rPr>
          <w:rFonts w:eastAsia="Calibri"/>
          <w:sz w:val="24"/>
          <w:szCs w:val="24"/>
        </w:rPr>
        <w:t>_______</w:t>
      </w:r>
      <w:r w:rsidRPr="002B0EEE">
        <w:rPr>
          <w:rFonts w:eastAsia="Calibri"/>
          <w:sz w:val="24"/>
          <w:szCs w:val="24"/>
        </w:rPr>
        <w:t>_____________</w:t>
      </w:r>
      <w:r>
        <w:rPr>
          <w:rFonts w:eastAsia="Calibri"/>
          <w:sz w:val="24"/>
          <w:szCs w:val="24"/>
        </w:rPr>
        <w:t>_________________________________</w:t>
      </w:r>
    </w:p>
    <w:p w:rsidR="00E13A61" w:rsidRPr="006F23D0" w:rsidRDefault="00E13A61" w:rsidP="00E13A61">
      <w:pPr>
        <w:autoSpaceDE w:val="0"/>
        <w:autoSpaceDN w:val="0"/>
        <w:adjustRightInd w:val="0"/>
        <w:jc w:val="both"/>
        <w:rPr>
          <w:rFonts w:eastAsia="Calibri"/>
          <w:szCs w:val="24"/>
        </w:rPr>
      </w:pPr>
    </w:p>
    <w:p w:rsidR="00E13A61" w:rsidRDefault="00E13A61" w:rsidP="00E13A61">
      <w:pPr>
        <w:autoSpaceDE w:val="0"/>
        <w:autoSpaceDN w:val="0"/>
        <w:adjustRightInd w:val="0"/>
        <w:ind w:firstLine="709"/>
        <w:jc w:val="both"/>
        <w:rPr>
          <w:rFonts w:eastAsia="Calibri"/>
          <w:sz w:val="24"/>
          <w:szCs w:val="24"/>
        </w:rPr>
      </w:pPr>
      <w:r>
        <w:rPr>
          <w:rFonts w:eastAsia="Calibri"/>
          <w:sz w:val="24"/>
          <w:szCs w:val="24"/>
        </w:rPr>
        <w:t>7. </w:t>
      </w:r>
      <w:r w:rsidRPr="002B0EEE">
        <w:rPr>
          <w:rFonts w:eastAsia="Calibri"/>
          <w:sz w:val="24"/>
          <w:szCs w:val="24"/>
        </w:rPr>
        <w:t>Сведения о проведении экспозиции по материалам (где и когда проведена, количество предложений и замечаний) _______________________________________________</w:t>
      </w:r>
    </w:p>
    <w:p w:rsidR="00E13A61" w:rsidRPr="006F23D0" w:rsidRDefault="00E13A61" w:rsidP="00E13A61">
      <w:pPr>
        <w:autoSpaceDE w:val="0"/>
        <w:autoSpaceDN w:val="0"/>
        <w:adjustRightInd w:val="0"/>
        <w:jc w:val="both"/>
        <w:rPr>
          <w:rFonts w:eastAsia="Calibri"/>
          <w:szCs w:val="24"/>
        </w:rPr>
      </w:pPr>
    </w:p>
    <w:p w:rsidR="00E13A61" w:rsidRPr="00A50781" w:rsidRDefault="00E13A61" w:rsidP="00E13A61">
      <w:pPr>
        <w:autoSpaceDE w:val="0"/>
        <w:autoSpaceDN w:val="0"/>
        <w:adjustRightInd w:val="0"/>
        <w:ind w:firstLine="709"/>
        <w:jc w:val="both"/>
        <w:rPr>
          <w:rFonts w:eastAsia="Calibri"/>
          <w:sz w:val="24"/>
          <w:szCs w:val="24"/>
        </w:rPr>
      </w:pPr>
      <w:r>
        <w:rPr>
          <w:rFonts w:eastAsia="Calibri"/>
          <w:sz w:val="24"/>
          <w:szCs w:val="24"/>
        </w:rPr>
        <w:t>8.  _________________________________________________________________________</w:t>
      </w:r>
    </w:p>
    <w:tbl>
      <w:tblPr>
        <w:tblpPr w:leftFromText="180" w:rightFromText="180" w:vertAnchor="text" w:horzAnchor="margin" w:tblpY="443"/>
        <w:tblW w:w="5000" w:type="pct"/>
        <w:tblCellMar>
          <w:top w:w="102" w:type="dxa"/>
          <w:left w:w="62" w:type="dxa"/>
          <w:bottom w:w="102" w:type="dxa"/>
          <w:right w:w="62" w:type="dxa"/>
        </w:tblCellMar>
        <w:tblLook w:val="0000" w:firstRow="0" w:lastRow="0" w:firstColumn="0" w:lastColumn="0" w:noHBand="0" w:noVBand="0"/>
      </w:tblPr>
      <w:tblGrid>
        <w:gridCol w:w="5943"/>
        <w:gridCol w:w="1585"/>
        <w:gridCol w:w="2243"/>
      </w:tblGrid>
      <w:tr w:rsidR="00E13A61" w:rsidRPr="002B0EEE" w:rsidTr="00012503">
        <w:tc>
          <w:tcPr>
            <w:tcW w:w="3041" w:type="pct"/>
            <w:tcBorders>
              <w:top w:val="single" w:sz="4" w:space="0" w:color="auto"/>
              <w:left w:val="single" w:sz="4" w:space="0" w:color="auto"/>
              <w:bottom w:val="single" w:sz="4" w:space="0" w:color="auto"/>
              <w:right w:val="single" w:sz="4" w:space="0" w:color="auto"/>
            </w:tcBorders>
            <w:vAlign w:val="center"/>
          </w:tcPr>
          <w:p w:rsidR="00E13A61" w:rsidRPr="002B0EEE" w:rsidRDefault="00E13A61" w:rsidP="00012503">
            <w:pPr>
              <w:autoSpaceDE w:val="0"/>
              <w:autoSpaceDN w:val="0"/>
              <w:adjustRightInd w:val="0"/>
              <w:jc w:val="center"/>
              <w:rPr>
                <w:rFonts w:eastAsia="Calibri"/>
                <w:sz w:val="24"/>
                <w:szCs w:val="24"/>
              </w:rPr>
            </w:pPr>
            <w:r w:rsidRPr="002B0EEE">
              <w:rPr>
                <w:rFonts w:eastAsia="Calibri"/>
                <w:sz w:val="24"/>
                <w:szCs w:val="24"/>
              </w:rPr>
              <w:t xml:space="preserve">Предложения и замечания участников </w:t>
            </w:r>
            <w:r>
              <w:rPr>
                <w:sz w:val="24"/>
                <w:szCs w:val="24"/>
              </w:rPr>
              <w:br/>
              <w:t>общественных обсуждений</w:t>
            </w:r>
          </w:p>
        </w:tc>
        <w:tc>
          <w:tcPr>
            <w:tcW w:w="811" w:type="pct"/>
            <w:tcBorders>
              <w:top w:val="single" w:sz="4" w:space="0" w:color="auto"/>
              <w:left w:val="single" w:sz="4" w:space="0" w:color="auto"/>
              <w:bottom w:val="single" w:sz="4" w:space="0" w:color="auto"/>
              <w:right w:val="single" w:sz="4" w:space="0" w:color="auto"/>
            </w:tcBorders>
            <w:vAlign w:val="center"/>
          </w:tcPr>
          <w:p w:rsidR="00E13A61" w:rsidRPr="002B0EEE" w:rsidRDefault="00E13A61" w:rsidP="00012503">
            <w:pPr>
              <w:autoSpaceDE w:val="0"/>
              <w:autoSpaceDN w:val="0"/>
              <w:adjustRightInd w:val="0"/>
              <w:jc w:val="center"/>
              <w:rPr>
                <w:rFonts w:eastAsia="Calibri"/>
                <w:sz w:val="24"/>
                <w:szCs w:val="24"/>
              </w:rPr>
            </w:pPr>
            <w:r w:rsidRPr="002B0EEE">
              <w:rPr>
                <w:rFonts w:eastAsia="Calibri"/>
                <w:sz w:val="24"/>
                <w:szCs w:val="24"/>
              </w:rPr>
              <w:t>Количество</w:t>
            </w:r>
          </w:p>
        </w:tc>
        <w:tc>
          <w:tcPr>
            <w:tcW w:w="1148" w:type="pct"/>
            <w:tcBorders>
              <w:top w:val="single" w:sz="4" w:space="0" w:color="auto"/>
              <w:left w:val="single" w:sz="4" w:space="0" w:color="auto"/>
              <w:bottom w:val="single" w:sz="4" w:space="0" w:color="auto"/>
              <w:right w:val="single" w:sz="4" w:space="0" w:color="auto"/>
            </w:tcBorders>
            <w:vAlign w:val="center"/>
          </w:tcPr>
          <w:p w:rsidR="00E13A61" w:rsidRPr="002B0EEE" w:rsidRDefault="00E13A61" w:rsidP="00012503">
            <w:pPr>
              <w:autoSpaceDE w:val="0"/>
              <w:autoSpaceDN w:val="0"/>
              <w:adjustRightInd w:val="0"/>
              <w:jc w:val="center"/>
              <w:rPr>
                <w:rFonts w:eastAsia="Calibri"/>
                <w:sz w:val="24"/>
                <w:szCs w:val="24"/>
              </w:rPr>
            </w:pPr>
            <w:r>
              <w:rPr>
                <w:rFonts w:eastAsia="Calibri"/>
                <w:sz w:val="24"/>
                <w:szCs w:val="24"/>
              </w:rPr>
              <w:t>Выводы</w:t>
            </w:r>
          </w:p>
        </w:tc>
      </w:tr>
      <w:tr w:rsidR="00E13A61" w:rsidRPr="002B0EEE" w:rsidTr="00012503">
        <w:trPr>
          <w:trHeight w:val="20"/>
        </w:trPr>
        <w:tc>
          <w:tcPr>
            <w:tcW w:w="3041" w:type="pct"/>
            <w:tcBorders>
              <w:top w:val="single" w:sz="4" w:space="0" w:color="auto"/>
              <w:left w:val="single" w:sz="4" w:space="0" w:color="auto"/>
              <w:bottom w:val="single" w:sz="4" w:space="0" w:color="auto"/>
              <w:right w:val="single" w:sz="4" w:space="0" w:color="auto"/>
            </w:tcBorders>
          </w:tcPr>
          <w:p w:rsidR="00E13A61" w:rsidRPr="002B0EEE" w:rsidRDefault="00E13A61" w:rsidP="00012503">
            <w:pPr>
              <w:autoSpaceDE w:val="0"/>
              <w:autoSpaceDN w:val="0"/>
              <w:adjustRightInd w:val="0"/>
              <w:jc w:val="center"/>
              <w:rPr>
                <w:rFonts w:eastAsia="Calibri"/>
                <w:sz w:val="24"/>
                <w:szCs w:val="24"/>
              </w:rPr>
            </w:pPr>
          </w:p>
        </w:tc>
        <w:tc>
          <w:tcPr>
            <w:tcW w:w="811" w:type="pct"/>
            <w:tcBorders>
              <w:top w:val="single" w:sz="4" w:space="0" w:color="auto"/>
              <w:left w:val="single" w:sz="4" w:space="0" w:color="auto"/>
              <w:bottom w:val="single" w:sz="4" w:space="0" w:color="auto"/>
              <w:right w:val="single" w:sz="4" w:space="0" w:color="auto"/>
            </w:tcBorders>
          </w:tcPr>
          <w:p w:rsidR="00E13A61" w:rsidRPr="002B0EEE" w:rsidRDefault="00E13A61" w:rsidP="00012503">
            <w:pPr>
              <w:autoSpaceDE w:val="0"/>
              <w:autoSpaceDN w:val="0"/>
              <w:adjustRightInd w:val="0"/>
              <w:jc w:val="center"/>
              <w:rPr>
                <w:rFonts w:eastAsia="Calibri"/>
                <w:sz w:val="24"/>
                <w:szCs w:val="24"/>
              </w:rPr>
            </w:pPr>
          </w:p>
        </w:tc>
        <w:tc>
          <w:tcPr>
            <w:tcW w:w="1148" w:type="pct"/>
            <w:tcBorders>
              <w:top w:val="single" w:sz="4" w:space="0" w:color="auto"/>
              <w:left w:val="single" w:sz="4" w:space="0" w:color="auto"/>
              <w:bottom w:val="single" w:sz="4" w:space="0" w:color="auto"/>
              <w:right w:val="single" w:sz="4" w:space="0" w:color="auto"/>
            </w:tcBorders>
          </w:tcPr>
          <w:p w:rsidR="00E13A61" w:rsidRPr="002B0EEE" w:rsidRDefault="00E13A61" w:rsidP="00012503">
            <w:pPr>
              <w:autoSpaceDE w:val="0"/>
              <w:autoSpaceDN w:val="0"/>
              <w:adjustRightInd w:val="0"/>
              <w:jc w:val="center"/>
              <w:rPr>
                <w:rFonts w:eastAsia="Calibri"/>
                <w:sz w:val="24"/>
                <w:szCs w:val="24"/>
              </w:rPr>
            </w:pPr>
          </w:p>
        </w:tc>
      </w:tr>
    </w:tbl>
    <w:p w:rsidR="00E13A61" w:rsidRPr="006F23D0" w:rsidRDefault="00E13A61" w:rsidP="00E13A61">
      <w:pPr>
        <w:autoSpaceDE w:val="0"/>
        <w:autoSpaceDN w:val="0"/>
        <w:adjustRightInd w:val="0"/>
        <w:jc w:val="both"/>
        <w:rPr>
          <w:rFonts w:eastAsia="Calibri"/>
          <w:szCs w:val="24"/>
        </w:rPr>
      </w:pPr>
    </w:p>
    <w:p w:rsidR="00E13A61" w:rsidRPr="002B0EEE" w:rsidRDefault="00E13A61" w:rsidP="00E13A61">
      <w:pPr>
        <w:spacing w:before="120"/>
        <w:ind w:left="5954"/>
        <w:rPr>
          <w:rFonts w:eastAsia="Calibri"/>
          <w:sz w:val="24"/>
          <w:szCs w:val="24"/>
        </w:rPr>
      </w:pPr>
      <w:r w:rsidRPr="002B0EEE">
        <w:rPr>
          <w:rFonts w:eastAsia="Calibri"/>
          <w:sz w:val="24"/>
          <w:szCs w:val="24"/>
        </w:rPr>
        <w:t xml:space="preserve">Подпись: секретарь </w:t>
      </w:r>
      <w:r>
        <w:rPr>
          <w:sz w:val="24"/>
          <w:szCs w:val="24"/>
        </w:rPr>
        <w:t>общественных обсуждений</w:t>
      </w:r>
    </w:p>
    <w:p w:rsidR="00E13A61" w:rsidRPr="002B0EEE" w:rsidRDefault="00E13A61" w:rsidP="00E13A61">
      <w:pPr>
        <w:ind w:left="5954"/>
        <w:rPr>
          <w:bCs/>
          <w:sz w:val="24"/>
          <w:szCs w:val="24"/>
        </w:rPr>
      </w:pPr>
      <w:r w:rsidRPr="002B0EEE">
        <w:rPr>
          <w:rFonts w:eastAsia="Calibri"/>
          <w:sz w:val="24"/>
          <w:szCs w:val="24"/>
        </w:rPr>
        <w:br w:type="page"/>
      </w:r>
      <w:r w:rsidRPr="002B0EEE">
        <w:rPr>
          <w:rFonts w:eastAsia="Calibri"/>
          <w:sz w:val="24"/>
          <w:szCs w:val="24"/>
        </w:rPr>
        <w:lastRenderedPageBreak/>
        <w:t>Приложение</w:t>
      </w:r>
      <w:r>
        <w:rPr>
          <w:rFonts w:eastAsia="Calibri"/>
          <w:sz w:val="24"/>
          <w:szCs w:val="24"/>
        </w:rPr>
        <w:t> </w:t>
      </w:r>
      <w:r w:rsidRPr="002B0EEE">
        <w:rPr>
          <w:rFonts w:eastAsia="Calibri"/>
          <w:sz w:val="24"/>
          <w:szCs w:val="24"/>
        </w:rPr>
        <w:t>3</w:t>
      </w:r>
      <w:r>
        <w:rPr>
          <w:rFonts w:eastAsia="Calibri"/>
          <w:sz w:val="24"/>
          <w:szCs w:val="24"/>
        </w:rPr>
        <w:t xml:space="preserve"> </w:t>
      </w:r>
      <w:r>
        <w:rPr>
          <w:rFonts w:eastAsia="Calibri"/>
          <w:sz w:val="24"/>
          <w:szCs w:val="24"/>
        </w:rPr>
        <w:br/>
      </w:r>
      <w:r w:rsidRPr="002B0EEE">
        <w:rPr>
          <w:rFonts w:eastAsia="Calibri"/>
          <w:sz w:val="24"/>
          <w:szCs w:val="24"/>
        </w:rPr>
        <w:t xml:space="preserve">к </w:t>
      </w:r>
      <w:r w:rsidRPr="002B0EEE">
        <w:rPr>
          <w:bCs/>
          <w:sz w:val="24"/>
          <w:szCs w:val="24"/>
        </w:rPr>
        <w:t xml:space="preserve">Положению об организации </w:t>
      </w:r>
      <w:r>
        <w:rPr>
          <w:bCs/>
          <w:sz w:val="24"/>
          <w:szCs w:val="24"/>
        </w:rPr>
        <w:br/>
      </w:r>
      <w:r w:rsidRPr="002B0EEE">
        <w:rPr>
          <w:bCs/>
          <w:sz w:val="24"/>
          <w:szCs w:val="24"/>
        </w:rPr>
        <w:t xml:space="preserve">и проведении </w:t>
      </w:r>
      <w:r>
        <w:rPr>
          <w:sz w:val="24"/>
          <w:szCs w:val="24"/>
        </w:rPr>
        <w:t>общественных обсуждений</w:t>
      </w:r>
      <w:r w:rsidRPr="002B0EEE">
        <w:rPr>
          <w:sz w:val="24"/>
          <w:szCs w:val="24"/>
        </w:rPr>
        <w:t xml:space="preserve"> </w:t>
      </w:r>
      <w:r w:rsidRPr="002B0EEE">
        <w:rPr>
          <w:bCs/>
          <w:sz w:val="24"/>
          <w:szCs w:val="24"/>
        </w:rPr>
        <w:t xml:space="preserve">по вопросам градостроительной деятельности </w:t>
      </w:r>
      <w:r>
        <w:rPr>
          <w:bCs/>
          <w:sz w:val="24"/>
          <w:szCs w:val="24"/>
        </w:rPr>
        <w:br/>
      </w:r>
      <w:proofErr w:type="gramStart"/>
      <w:r w:rsidRPr="002B0EEE">
        <w:rPr>
          <w:bCs/>
          <w:sz w:val="24"/>
          <w:szCs w:val="24"/>
        </w:rPr>
        <w:t xml:space="preserve">в </w:t>
      </w:r>
      <w:r>
        <w:rPr>
          <w:rFonts w:eastAsia="Calibri"/>
          <w:sz w:val="24"/>
          <w:szCs w:val="24"/>
        </w:rPr>
        <w:t>городком</w:t>
      </w:r>
      <w:proofErr w:type="gramEnd"/>
      <w:r>
        <w:rPr>
          <w:rFonts w:eastAsia="Calibri"/>
          <w:sz w:val="24"/>
          <w:szCs w:val="24"/>
        </w:rPr>
        <w:t xml:space="preserve"> округе Котельники </w:t>
      </w:r>
      <w:r w:rsidRPr="002B0EEE">
        <w:rPr>
          <w:bCs/>
          <w:sz w:val="24"/>
          <w:szCs w:val="24"/>
        </w:rPr>
        <w:t>Московской области</w:t>
      </w:r>
    </w:p>
    <w:p w:rsidR="00E13A61" w:rsidRPr="00014297" w:rsidRDefault="00E13A61" w:rsidP="00E13A61">
      <w:pPr>
        <w:widowControl w:val="0"/>
        <w:autoSpaceDE w:val="0"/>
        <w:autoSpaceDN w:val="0"/>
        <w:adjustRightInd w:val="0"/>
        <w:ind w:left="5954"/>
        <w:jc w:val="right"/>
        <w:rPr>
          <w:rFonts w:eastAsia="Calibri"/>
          <w:sz w:val="16"/>
          <w:szCs w:val="16"/>
        </w:rPr>
      </w:pPr>
    </w:p>
    <w:p w:rsidR="00E13A61" w:rsidRPr="002B0EEE" w:rsidRDefault="00E13A61" w:rsidP="00E13A61">
      <w:pPr>
        <w:ind w:left="5103"/>
        <w:jc w:val="center"/>
        <w:rPr>
          <w:rFonts w:eastAsia="Calibri"/>
          <w:sz w:val="24"/>
          <w:szCs w:val="24"/>
        </w:rPr>
      </w:pPr>
      <w:r w:rsidRPr="002B0EEE">
        <w:rPr>
          <w:rFonts w:eastAsia="Calibri"/>
          <w:sz w:val="24"/>
          <w:szCs w:val="24"/>
        </w:rPr>
        <w:t>УТВЕРЖДАЮ</w:t>
      </w:r>
    </w:p>
    <w:p w:rsidR="00E13A61" w:rsidRPr="002B0EEE" w:rsidRDefault="00E13A61" w:rsidP="00E13A61">
      <w:pPr>
        <w:ind w:left="5103"/>
        <w:jc w:val="both"/>
        <w:rPr>
          <w:rFonts w:eastAsia="Calibri"/>
          <w:sz w:val="24"/>
          <w:szCs w:val="24"/>
        </w:rPr>
      </w:pPr>
      <w:r w:rsidRPr="002B0EEE">
        <w:rPr>
          <w:rFonts w:eastAsia="Calibri"/>
          <w:sz w:val="24"/>
          <w:szCs w:val="24"/>
        </w:rPr>
        <w:t>______________________________________</w:t>
      </w:r>
    </w:p>
    <w:p w:rsidR="00E13A61" w:rsidRPr="002B0EEE" w:rsidRDefault="00E13A61" w:rsidP="00E13A61">
      <w:pPr>
        <w:ind w:left="5103"/>
        <w:jc w:val="center"/>
        <w:rPr>
          <w:rFonts w:eastAsia="Calibri"/>
          <w:szCs w:val="24"/>
        </w:rPr>
      </w:pPr>
      <w:r w:rsidRPr="002B0EEE">
        <w:rPr>
          <w:rFonts w:eastAsia="Calibri"/>
          <w:szCs w:val="24"/>
        </w:rPr>
        <w:t>(должность, Ф.И.О.</w:t>
      </w:r>
      <w:r>
        <w:rPr>
          <w:rFonts w:eastAsia="Calibri"/>
          <w:szCs w:val="24"/>
        </w:rPr>
        <w:t xml:space="preserve"> (последнее при наличии)</w:t>
      </w:r>
      <w:r w:rsidRPr="002B0EEE">
        <w:rPr>
          <w:rFonts w:eastAsia="Calibri"/>
          <w:szCs w:val="24"/>
        </w:rPr>
        <w:t>, подпись, дата)</w:t>
      </w:r>
    </w:p>
    <w:p w:rsidR="00E13A61" w:rsidRPr="00014297" w:rsidRDefault="00E13A61" w:rsidP="00E13A61">
      <w:pPr>
        <w:ind w:firstLine="567"/>
        <w:jc w:val="both"/>
        <w:rPr>
          <w:rFonts w:eastAsia="Calibri"/>
          <w:sz w:val="16"/>
          <w:szCs w:val="16"/>
        </w:rPr>
      </w:pPr>
    </w:p>
    <w:p w:rsidR="00E13A61" w:rsidRPr="002B0EEE" w:rsidRDefault="00E13A61" w:rsidP="00E13A61">
      <w:pPr>
        <w:jc w:val="center"/>
        <w:rPr>
          <w:rFonts w:eastAsia="Calibri"/>
          <w:sz w:val="24"/>
          <w:szCs w:val="24"/>
        </w:rPr>
      </w:pPr>
      <w:proofErr w:type="gramStart"/>
      <w:r w:rsidRPr="002B0EEE">
        <w:rPr>
          <w:rFonts w:eastAsia="Calibri"/>
          <w:sz w:val="24"/>
          <w:szCs w:val="24"/>
        </w:rPr>
        <w:t>ЗАКЛЮЧЕНИЕ</w:t>
      </w:r>
      <w:r>
        <w:rPr>
          <w:rFonts w:eastAsia="Calibri"/>
          <w:sz w:val="24"/>
          <w:szCs w:val="24"/>
        </w:rPr>
        <w:t xml:space="preserve">  </w:t>
      </w:r>
      <w:r>
        <w:rPr>
          <w:rFonts w:eastAsia="Calibri"/>
          <w:sz w:val="24"/>
          <w:szCs w:val="24"/>
        </w:rPr>
        <w:br/>
      </w:r>
      <w:r w:rsidRPr="002B0EEE">
        <w:rPr>
          <w:rFonts w:eastAsia="Calibri"/>
          <w:sz w:val="24"/>
          <w:szCs w:val="24"/>
        </w:rPr>
        <w:t>ПО</w:t>
      </w:r>
      <w:proofErr w:type="gramEnd"/>
      <w:r>
        <w:rPr>
          <w:rFonts w:eastAsia="Calibri"/>
          <w:sz w:val="24"/>
          <w:szCs w:val="24"/>
        </w:rPr>
        <w:t xml:space="preserve"> </w:t>
      </w:r>
      <w:r w:rsidRPr="002B0EEE">
        <w:rPr>
          <w:rFonts w:eastAsia="Calibri"/>
          <w:sz w:val="24"/>
          <w:szCs w:val="24"/>
        </w:rPr>
        <w:t xml:space="preserve"> РЕЗУЛЬТАТАМ </w:t>
      </w:r>
      <w:r>
        <w:rPr>
          <w:rFonts w:eastAsia="Calibri"/>
          <w:sz w:val="24"/>
          <w:szCs w:val="24"/>
        </w:rPr>
        <w:t xml:space="preserve"> ОБЩЕСТВЕННЫХ  ОБСУЖДЕНИЙ  </w:t>
      </w:r>
      <w:r>
        <w:rPr>
          <w:rFonts w:eastAsia="Calibri"/>
          <w:sz w:val="24"/>
          <w:szCs w:val="24"/>
        </w:rPr>
        <w:br/>
      </w:r>
      <w:r w:rsidRPr="002B0EEE">
        <w:rPr>
          <w:rFonts w:eastAsia="Calibri"/>
          <w:sz w:val="24"/>
          <w:szCs w:val="24"/>
        </w:rPr>
        <w:t>ПО ПРОЕКТУ _________________________________________________________________________________</w:t>
      </w:r>
    </w:p>
    <w:p w:rsidR="00E13A61" w:rsidRPr="002B0EEE" w:rsidRDefault="00E13A61" w:rsidP="00E13A61">
      <w:pPr>
        <w:ind w:firstLine="567"/>
        <w:jc w:val="center"/>
        <w:rPr>
          <w:rFonts w:eastAsia="Calibri"/>
          <w:sz w:val="24"/>
          <w:szCs w:val="24"/>
        </w:rPr>
      </w:pPr>
      <w:r w:rsidRPr="002B0EEE">
        <w:rPr>
          <w:rFonts w:eastAsia="Calibri"/>
          <w:szCs w:val="24"/>
        </w:rPr>
        <w:t>(наименование проекта)</w:t>
      </w:r>
    </w:p>
    <w:p w:rsidR="00E13A61" w:rsidRPr="00014297" w:rsidRDefault="00E13A61" w:rsidP="00E13A61">
      <w:pPr>
        <w:ind w:firstLine="567"/>
        <w:jc w:val="both"/>
        <w:rPr>
          <w:rFonts w:eastAsia="Calibri"/>
          <w:sz w:val="16"/>
          <w:szCs w:val="16"/>
        </w:rPr>
      </w:pPr>
    </w:p>
    <w:p w:rsidR="00E13A61" w:rsidRPr="002B0EEE" w:rsidRDefault="00E13A61" w:rsidP="00E13A61">
      <w:pPr>
        <w:ind w:firstLine="567"/>
        <w:jc w:val="both"/>
        <w:rPr>
          <w:rFonts w:eastAsia="Calibri"/>
          <w:sz w:val="24"/>
          <w:szCs w:val="24"/>
        </w:rPr>
      </w:pPr>
      <w:r>
        <w:rPr>
          <w:rFonts w:eastAsia="Calibri"/>
          <w:sz w:val="24"/>
          <w:szCs w:val="24"/>
        </w:rPr>
        <w:t>1. </w:t>
      </w:r>
      <w:r w:rsidRPr="002B0EEE">
        <w:rPr>
          <w:rFonts w:eastAsia="Calibri"/>
          <w:sz w:val="24"/>
          <w:szCs w:val="24"/>
        </w:rPr>
        <w:t xml:space="preserve">Общие сведения о проекте, представленном на </w:t>
      </w:r>
      <w:r>
        <w:rPr>
          <w:sz w:val="24"/>
          <w:szCs w:val="24"/>
        </w:rPr>
        <w:t>общественные обсуждения</w:t>
      </w:r>
      <w:r w:rsidRPr="002B0EEE">
        <w:rPr>
          <w:rFonts w:eastAsia="Calibri"/>
          <w:sz w:val="24"/>
          <w:szCs w:val="24"/>
        </w:rPr>
        <w:t>:</w:t>
      </w:r>
    </w:p>
    <w:p w:rsidR="00E13A61" w:rsidRPr="002B0EEE" w:rsidRDefault="00E13A61" w:rsidP="00E13A61">
      <w:pPr>
        <w:jc w:val="both"/>
        <w:rPr>
          <w:rFonts w:eastAsia="Calibri"/>
          <w:sz w:val="24"/>
          <w:szCs w:val="24"/>
        </w:rPr>
      </w:pPr>
      <w:r>
        <w:rPr>
          <w:rFonts w:eastAsia="Calibri"/>
          <w:sz w:val="24"/>
          <w:szCs w:val="24"/>
        </w:rPr>
        <w:t>_________</w:t>
      </w:r>
      <w:r w:rsidRPr="002B0EEE">
        <w:rPr>
          <w:rFonts w:eastAsia="Calibri"/>
          <w:sz w:val="24"/>
          <w:szCs w:val="24"/>
        </w:rPr>
        <w:t>___________________________________________________________________</w:t>
      </w:r>
      <w:r>
        <w:rPr>
          <w:rFonts w:eastAsia="Calibri"/>
          <w:sz w:val="24"/>
          <w:szCs w:val="24"/>
        </w:rPr>
        <w:t>_____</w:t>
      </w:r>
    </w:p>
    <w:p w:rsidR="00E13A61" w:rsidRPr="00014297" w:rsidRDefault="00E13A61" w:rsidP="00E13A61">
      <w:pPr>
        <w:ind w:firstLine="567"/>
        <w:jc w:val="both"/>
        <w:rPr>
          <w:rFonts w:eastAsia="Calibri"/>
          <w:sz w:val="16"/>
          <w:szCs w:val="16"/>
        </w:rPr>
      </w:pPr>
    </w:p>
    <w:p w:rsidR="00E13A61" w:rsidRPr="002B0EEE" w:rsidRDefault="00E13A61" w:rsidP="00E13A61">
      <w:pPr>
        <w:ind w:firstLine="567"/>
        <w:jc w:val="both"/>
        <w:rPr>
          <w:rFonts w:eastAsia="Calibri"/>
          <w:sz w:val="24"/>
          <w:szCs w:val="24"/>
        </w:rPr>
      </w:pPr>
      <w:r>
        <w:rPr>
          <w:rFonts w:eastAsia="Calibri"/>
          <w:sz w:val="24"/>
          <w:szCs w:val="24"/>
        </w:rPr>
        <w:t>2. </w:t>
      </w:r>
      <w:r w:rsidRPr="002B0EEE">
        <w:rPr>
          <w:rFonts w:eastAsia="Calibri"/>
          <w:sz w:val="24"/>
          <w:szCs w:val="24"/>
        </w:rPr>
        <w:t>Заявитель</w:t>
      </w:r>
      <w:r>
        <w:rPr>
          <w:rFonts w:eastAsia="Calibri"/>
          <w:sz w:val="24"/>
          <w:szCs w:val="24"/>
        </w:rPr>
        <w:t xml:space="preserve"> </w:t>
      </w:r>
      <w:r w:rsidRPr="001350D5">
        <w:rPr>
          <w:rFonts w:eastAsia="Calibri"/>
          <w:sz w:val="24"/>
          <w:szCs w:val="24"/>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w:t>
      </w:r>
    </w:p>
    <w:p w:rsidR="00E13A61" w:rsidRPr="00014297" w:rsidRDefault="00E13A61" w:rsidP="00E13A61">
      <w:pPr>
        <w:ind w:firstLine="567"/>
        <w:jc w:val="both"/>
        <w:rPr>
          <w:rFonts w:eastAsia="Calibri"/>
          <w:sz w:val="16"/>
          <w:szCs w:val="16"/>
        </w:rPr>
      </w:pPr>
    </w:p>
    <w:p w:rsidR="00E13A61" w:rsidRPr="002B0EEE" w:rsidRDefault="00E13A61" w:rsidP="00E13A61">
      <w:pPr>
        <w:ind w:firstLine="567"/>
        <w:jc w:val="both"/>
        <w:rPr>
          <w:rFonts w:eastAsia="Calibri"/>
          <w:sz w:val="24"/>
          <w:szCs w:val="24"/>
        </w:rPr>
      </w:pPr>
      <w:r>
        <w:rPr>
          <w:rFonts w:eastAsia="Calibri"/>
          <w:sz w:val="24"/>
          <w:szCs w:val="24"/>
        </w:rPr>
        <w:t>3. </w:t>
      </w:r>
      <w:r w:rsidRPr="002B0EEE">
        <w:rPr>
          <w:rFonts w:eastAsia="Calibri"/>
          <w:sz w:val="24"/>
          <w:szCs w:val="24"/>
        </w:rPr>
        <w:t>Организация разработчик</w:t>
      </w:r>
    </w:p>
    <w:p w:rsidR="00E13A61" w:rsidRPr="002B0EEE" w:rsidRDefault="00E13A61" w:rsidP="00E13A61">
      <w:pPr>
        <w:jc w:val="both"/>
        <w:rPr>
          <w:rFonts w:eastAsia="Calibri"/>
          <w:sz w:val="24"/>
          <w:szCs w:val="24"/>
        </w:rPr>
      </w:pPr>
      <w:r w:rsidRPr="002B0EEE">
        <w:rPr>
          <w:rFonts w:eastAsia="Calibri"/>
          <w:sz w:val="24"/>
          <w:szCs w:val="24"/>
        </w:rPr>
        <w:t>____________________________________________________________________________</w:t>
      </w:r>
      <w:r>
        <w:rPr>
          <w:rFonts w:eastAsia="Calibri"/>
          <w:sz w:val="24"/>
          <w:szCs w:val="24"/>
        </w:rPr>
        <w:t>_____</w:t>
      </w:r>
    </w:p>
    <w:p w:rsidR="00E13A61" w:rsidRPr="002B0EEE" w:rsidRDefault="00E13A61" w:rsidP="00E13A61">
      <w:pPr>
        <w:ind w:firstLine="567"/>
        <w:jc w:val="center"/>
        <w:rPr>
          <w:rFonts w:eastAsia="Calibri"/>
          <w:szCs w:val="24"/>
        </w:rPr>
      </w:pPr>
      <w:r w:rsidRPr="002B0EEE">
        <w:rPr>
          <w:rFonts w:eastAsia="Calibri"/>
          <w:szCs w:val="24"/>
        </w:rPr>
        <w:t>(наименование, юридический адрес, телефон, адрес электронной почты)</w:t>
      </w:r>
    </w:p>
    <w:p w:rsidR="00E13A61" w:rsidRPr="00014297" w:rsidRDefault="00E13A61" w:rsidP="00E13A61">
      <w:pPr>
        <w:ind w:firstLine="567"/>
        <w:jc w:val="both"/>
        <w:rPr>
          <w:rFonts w:eastAsia="Calibri"/>
          <w:sz w:val="16"/>
          <w:szCs w:val="16"/>
        </w:rPr>
      </w:pPr>
    </w:p>
    <w:p w:rsidR="00E13A61" w:rsidRPr="002B0EEE" w:rsidRDefault="00E13A61" w:rsidP="00E13A61">
      <w:pPr>
        <w:ind w:firstLine="567"/>
        <w:jc w:val="both"/>
        <w:rPr>
          <w:rFonts w:eastAsia="Calibri"/>
          <w:sz w:val="24"/>
          <w:szCs w:val="24"/>
        </w:rPr>
      </w:pPr>
      <w:r>
        <w:rPr>
          <w:rFonts w:eastAsia="Calibri"/>
          <w:sz w:val="24"/>
          <w:szCs w:val="24"/>
        </w:rPr>
        <w:t>4. </w:t>
      </w:r>
      <w:r w:rsidRPr="002B0EEE">
        <w:rPr>
          <w:rFonts w:eastAsia="Calibri"/>
          <w:sz w:val="24"/>
          <w:szCs w:val="24"/>
        </w:rPr>
        <w:t xml:space="preserve">Сроки проведения </w:t>
      </w:r>
      <w:r>
        <w:rPr>
          <w:sz w:val="24"/>
          <w:szCs w:val="24"/>
        </w:rPr>
        <w:t>общественных обсуждений</w:t>
      </w:r>
      <w:r w:rsidRPr="002B0EEE">
        <w:rPr>
          <w:sz w:val="24"/>
          <w:szCs w:val="24"/>
        </w:rPr>
        <w:t xml:space="preserve"> </w:t>
      </w:r>
      <w:r w:rsidRPr="002B0EEE">
        <w:rPr>
          <w:rFonts w:eastAsia="Calibri"/>
          <w:sz w:val="24"/>
          <w:szCs w:val="24"/>
        </w:rPr>
        <w:t>__________________________________</w:t>
      </w:r>
    </w:p>
    <w:p w:rsidR="00E13A61" w:rsidRPr="00014297" w:rsidRDefault="00E13A61" w:rsidP="00E13A61">
      <w:pPr>
        <w:ind w:firstLine="567"/>
        <w:jc w:val="both"/>
        <w:rPr>
          <w:rFonts w:eastAsia="Calibri"/>
          <w:sz w:val="16"/>
          <w:szCs w:val="16"/>
        </w:rPr>
      </w:pPr>
    </w:p>
    <w:p w:rsidR="00E13A61" w:rsidRPr="002B0EEE" w:rsidRDefault="00E13A61" w:rsidP="00E13A61">
      <w:pPr>
        <w:ind w:firstLine="567"/>
        <w:jc w:val="both"/>
        <w:rPr>
          <w:rFonts w:eastAsia="Calibri"/>
          <w:sz w:val="24"/>
          <w:szCs w:val="24"/>
        </w:rPr>
      </w:pPr>
      <w:r>
        <w:rPr>
          <w:rFonts w:eastAsia="Calibri"/>
          <w:sz w:val="24"/>
          <w:szCs w:val="24"/>
        </w:rPr>
        <w:t>5. </w:t>
      </w:r>
      <w:r w:rsidRPr="002B0EEE">
        <w:rPr>
          <w:rFonts w:eastAsia="Calibri"/>
          <w:sz w:val="24"/>
          <w:szCs w:val="24"/>
        </w:rPr>
        <w:t xml:space="preserve">Формы оповещения о </w:t>
      </w:r>
      <w:r>
        <w:rPr>
          <w:rFonts w:eastAsia="Calibri"/>
          <w:sz w:val="24"/>
          <w:szCs w:val="24"/>
        </w:rPr>
        <w:t>начале</w:t>
      </w:r>
      <w:r w:rsidRPr="002B0EEE">
        <w:rPr>
          <w:rFonts w:eastAsia="Calibri"/>
          <w:sz w:val="24"/>
          <w:szCs w:val="24"/>
        </w:rPr>
        <w:t xml:space="preserve"> </w:t>
      </w:r>
      <w:r>
        <w:rPr>
          <w:sz w:val="24"/>
          <w:szCs w:val="24"/>
        </w:rPr>
        <w:t>общественных обсуждений</w:t>
      </w:r>
      <w:r w:rsidRPr="002B0EEE">
        <w:rPr>
          <w:sz w:val="24"/>
          <w:szCs w:val="24"/>
        </w:rPr>
        <w:t xml:space="preserve"> </w:t>
      </w:r>
      <w:r w:rsidRPr="002B0EEE">
        <w:rPr>
          <w:rFonts w:eastAsia="Calibri"/>
          <w:sz w:val="24"/>
          <w:szCs w:val="24"/>
        </w:rPr>
        <w:t xml:space="preserve">(название, номер, дата печатных изданий и др. формы) </w:t>
      </w:r>
    </w:p>
    <w:p w:rsidR="00E13A61" w:rsidRPr="002B0EEE" w:rsidRDefault="00E13A61" w:rsidP="00E13A61">
      <w:pPr>
        <w:jc w:val="both"/>
        <w:rPr>
          <w:rFonts w:eastAsia="Calibri"/>
          <w:sz w:val="24"/>
          <w:szCs w:val="24"/>
        </w:rPr>
      </w:pPr>
      <w:r w:rsidRPr="002B0EEE">
        <w:rPr>
          <w:rFonts w:eastAsia="Calibri"/>
          <w:sz w:val="24"/>
          <w:szCs w:val="24"/>
        </w:rPr>
        <w:t>____________________________________________________________________________</w:t>
      </w:r>
      <w:r>
        <w:rPr>
          <w:rFonts w:eastAsia="Calibri"/>
          <w:sz w:val="24"/>
          <w:szCs w:val="24"/>
        </w:rPr>
        <w:t>_____</w:t>
      </w:r>
    </w:p>
    <w:p w:rsidR="00E13A61" w:rsidRPr="0068379C" w:rsidRDefault="00E13A61" w:rsidP="00E13A61">
      <w:pPr>
        <w:ind w:firstLine="567"/>
        <w:jc w:val="both"/>
        <w:rPr>
          <w:rFonts w:eastAsia="Calibri"/>
          <w:sz w:val="18"/>
          <w:szCs w:val="24"/>
        </w:rPr>
      </w:pPr>
    </w:p>
    <w:p w:rsidR="00E13A61" w:rsidRPr="002B0EEE" w:rsidRDefault="00E13A61" w:rsidP="00E13A61">
      <w:pPr>
        <w:ind w:firstLine="567"/>
        <w:jc w:val="both"/>
        <w:rPr>
          <w:rFonts w:eastAsia="Calibri"/>
          <w:sz w:val="24"/>
          <w:szCs w:val="24"/>
        </w:rPr>
      </w:pPr>
      <w:r>
        <w:rPr>
          <w:rFonts w:eastAsia="Calibri"/>
          <w:sz w:val="24"/>
          <w:szCs w:val="24"/>
        </w:rPr>
        <w:t>6. </w:t>
      </w:r>
      <w:r w:rsidRPr="002B0EEE">
        <w:rPr>
          <w:rFonts w:eastAsia="Calibri"/>
          <w:sz w:val="24"/>
          <w:szCs w:val="24"/>
        </w:rPr>
        <w:t>Сведения о проведении экспозиции по материалам (где и когда проведена, количество предложений и замечаний) ______________________________________________</w:t>
      </w:r>
      <w:r>
        <w:rPr>
          <w:rFonts w:eastAsia="Calibri"/>
          <w:sz w:val="24"/>
          <w:szCs w:val="24"/>
        </w:rPr>
        <w:t>___________</w:t>
      </w:r>
    </w:p>
    <w:p w:rsidR="00E13A61" w:rsidRPr="00014297" w:rsidRDefault="00E13A61" w:rsidP="00E13A61">
      <w:pPr>
        <w:ind w:firstLine="567"/>
        <w:jc w:val="both"/>
        <w:rPr>
          <w:rFonts w:eastAsia="Calibri"/>
          <w:sz w:val="16"/>
          <w:szCs w:val="16"/>
        </w:rPr>
      </w:pPr>
    </w:p>
    <w:p w:rsidR="00E13A61" w:rsidRDefault="00E13A61" w:rsidP="00E13A61">
      <w:pPr>
        <w:ind w:firstLine="567"/>
        <w:jc w:val="both"/>
        <w:rPr>
          <w:rFonts w:eastAsia="Calibri"/>
          <w:sz w:val="24"/>
          <w:szCs w:val="24"/>
        </w:rPr>
      </w:pPr>
      <w:r>
        <w:rPr>
          <w:rFonts w:eastAsia="Calibri"/>
          <w:sz w:val="24"/>
          <w:szCs w:val="24"/>
        </w:rPr>
        <w:t>7. </w:t>
      </w:r>
      <w:r w:rsidRPr="002B0EEE">
        <w:rPr>
          <w:rFonts w:eastAsia="Calibri"/>
          <w:sz w:val="24"/>
          <w:szCs w:val="24"/>
        </w:rPr>
        <w:t xml:space="preserve">Сведения о проведении </w:t>
      </w:r>
      <w:r>
        <w:rPr>
          <w:rFonts w:eastAsia="Calibri"/>
          <w:sz w:val="24"/>
          <w:szCs w:val="24"/>
        </w:rPr>
        <w:t>собрания</w:t>
      </w:r>
      <w:r w:rsidRPr="002B0EEE">
        <w:rPr>
          <w:rFonts w:eastAsia="Calibri"/>
          <w:sz w:val="24"/>
          <w:szCs w:val="24"/>
        </w:rPr>
        <w:t xml:space="preserve"> участников публичных слушаний (где и когда проведено, состав и количество участников, количество предложений и замечаний)</w:t>
      </w:r>
    </w:p>
    <w:p w:rsidR="00E13A61" w:rsidRPr="002B0EEE" w:rsidRDefault="00E13A61" w:rsidP="00E13A61">
      <w:pPr>
        <w:ind w:firstLine="567"/>
        <w:jc w:val="both"/>
        <w:rPr>
          <w:rFonts w:eastAsia="Calibri"/>
          <w:sz w:val="24"/>
          <w:szCs w:val="24"/>
        </w:rPr>
      </w:pPr>
      <w:r w:rsidRPr="002B0EEE">
        <w:rPr>
          <w:rFonts w:eastAsia="Calibri"/>
          <w:sz w:val="24"/>
          <w:szCs w:val="24"/>
        </w:rPr>
        <w:t xml:space="preserve">Предложения и замечания участников </w:t>
      </w:r>
      <w:r>
        <w:rPr>
          <w:sz w:val="24"/>
          <w:szCs w:val="24"/>
        </w:rPr>
        <w:t>общественных обсуждений</w:t>
      </w:r>
      <w:r>
        <w:rPr>
          <w:rFonts w:eastAsia="Calibri"/>
          <w:spacing w:val="-4"/>
          <w:sz w:val="24"/>
          <w:szCs w:val="24"/>
        </w:rPr>
        <w:t xml:space="preserve">   </w:t>
      </w:r>
      <w:r>
        <w:rPr>
          <w:rFonts w:eastAsia="Calibri"/>
          <w:sz w:val="24"/>
          <w:szCs w:val="24"/>
        </w:rPr>
        <w:t>Количество</w:t>
      </w:r>
      <w:r>
        <w:rPr>
          <w:rFonts w:eastAsia="Calibri"/>
          <w:spacing w:val="-4"/>
          <w:sz w:val="24"/>
          <w:szCs w:val="24"/>
        </w:rPr>
        <w:t xml:space="preserve">   </w:t>
      </w:r>
      <w:r>
        <w:rPr>
          <w:rFonts w:eastAsia="Calibri"/>
          <w:sz w:val="24"/>
          <w:szCs w:val="24"/>
        </w:rPr>
        <w:t>Выводы</w:t>
      </w:r>
    </w:p>
    <w:p w:rsidR="00E13A61" w:rsidRPr="002B0EEE" w:rsidRDefault="00E13A61" w:rsidP="00E13A61">
      <w:pPr>
        <w:jc w:val="both"/>
        <w:rPr>
          <w:rFonts w:eastAsia="Calibri"/>
          <w:sz w:val="24"/>
          <w:szCs w:val="24"/>
        </w:rPr>
      </w:pPr>
      <w:r w:rsidRPr="002B0EEE">
        <w:rPr>
          <w:rFonts w:eastAsia="Calibri"/>
          <w:sz w:val="24"/>
          <w:szCs w:val="24"/>
        </w:rPr>
        <w:t>____________________________________________________________________________</w:t>
      </w:r>
      <w:r>
        <w:rPr>
          <w:rFonts w:eastAsia="Calibri"/>
          <w:sz w:val="24"/>
          <w:szCs w:val="24"/>
        </w:rPr>
        <w:t>_____</w:t>
      </w:r>
    </w:p>
    <w:p w:rsidR="00E13A61" w:rsidRPr="00014297" w:rsidRDefault="00E13A61" w:rsidP="00E13A61">
      <w:pPr>
        <w:ind w:firstLine="567"/>
        <w:jc w:val="both"/>
        <w:rPr>
          <w:rFonts w:eastAsia="Calibri"/>
          <w:sz w:val="16"/>
          <w:szCs w:val="16"/>
        </w:rPr>
      </w:pPr>
    </w:p>
    <w:p w:rsidR="00E13A61" w:rsidRPr="002B0EEE" w:rsidRDefault="00E13A61" w:rsidP="00E13A61">
      <w:pPr>
        <w:ind w:firstLine="567"/>
        <w:jc w:val="both"/>
        <w:rPr>
          <w:rFonts w:eastAsia="Calibri"/>
          <w:sz w:val="24"/>
          <w:szCs w:val="24"/>
        </w:rPr>
      </w:pPr>
      <w:r>
        <w:rPr>
          <w:rFonts w:eastAsia="Calibri"/>
          <w:sz w:val="24"/>
          <w:szCs w:val="24"/>
        </w:rPr>
        <w:t>8. </w:t>
      </w:r>
      <w:r w:rsidRPr="002B0EEE">
        <w:rPr>
          <w:rFonts w:eastAsia="Calibri"/>
          <w:sz w:val="24"/>
          <w:szCs w:val="24"/>
        </w:rPr>
        <w:t xml:space="preserve">Сведения о протоколе </w:t>
      </w:r>
      <w:r>
        <w:rPr>
          <w:sz w:val="24"/>
          <w:szCs w:val="24"/>
        </w:rPr>
        <w:t>общественных обсуждений</w:t>
      </w:r>
      <w:r w:rsidRPr="002B0EEE">
        <w:rPr>
          <w:sz w:val="24"/>
          <w:szCs w:val="24"/>
        </w:rPr>
        <w:t xml:space="preserve"> </w:t>
      </w:r>
      <w:r w:rsidRPr="002B0EEE">
        <w:rPr>
          <w:rFonts w:eastAsia="Calibri"/>
          <w:sz w:val="24"/>
          <w:szCs w:val="24"/>
        </w:rPr>
        <w:t xml:space="preserve">(когда подписан) </w:t>
      </w:r>
    </w:p>
    <w:p w:rsidR="00E13A61" w:rsidRPr="002B0EEE" w:rsidRDefault="00E13A61" w:rsidP="00E13A61">
      <w:pPr>
        <w:jc w:val="both"/>
        <w:rPr>
          <w:rFonts w:eastAsia="Calibri"/>
          <w:sz w:val="24"/>
          <w:szCs w:val="24"/>
        </w:rPr>
      </w:pPr>
      <w:r w:rsidRPr="002B0EEE">
        <w:rPr>
          <w:rFonts w:eastAsia="Calibri"/>
          <w:sz w:val="24"/>
          <w:szCs w:val="24"/>
        </w:rPr>
        <w:t>____________________________________________________________________________</w:t>
      </w:r>
      <w:r>
        <w:rPr>
          <w:rFonts w:eastAsia="Calibri"/>
          <w:sz w:val="24"/>
          <w:szCs w:val="24"/>
        </w:rPr>
        <w:t>_____</w:t>
      </w:r>
    </w:p>
    <w:p w:rsidR="00E13A61" w:rsidRPr="00014297" w:rsidRDefault="00E13A61" w:rsidP="00E13A61">
      <w:pPr>
        <w:ind w:firstLine="567"/>
        <w:jc w:val="both"/>
        <w:rPr>
          <w:rFonts w:eastAsia="Calibri"/>
          <w:sz w:val="16"/>
          <w:szCs w:val="16"/>
        </w:rPr>
      </w:pPr>
    </w:p>
    <w:p w:rsidR="00E13A61" w:rsidRPr="002B0EEE" w:rsidRDefault="00E13A61" w:rsidP="00E13A61">
      <w:pPr>
        <w:ind w:firstLine="567"/>
        <w:jc w:val="both"/>
        <w:rPr>
          <w:rFonts w:eastAsia="Calibri"/>
          <w:sz w:val="24"/>
          <w:szCs w:val="24"/>
        </w:rPr>
      </w:pPr>
      <w:r>
        <w:rPr>
          <w:rFonts w:eastAsia="Calibri"/>
          <w:sz w:val="24"/>
          <w:szCs w:val="24"/>
        </w:rPr>
        <w:t>9. </w:t>
      </w:r>
      <w:r w:rsidRPr="002B0EEE">
        <w:rPr>
          <w:rFonts w:eastAsia="Calibri"/>
          <w:sz w:val="24"/>
          <w:szCs w:val="24"/>
        </w:rPr>
        <w:t xml:space="preserve">Выводы и рекомендации по проведению </w:t>
      </w:r>
      <w:r>
        <w:rPr>
          <w:sz w:val="24"/>
          <w:szCs w:val="24"/>
        </w:rPr>
        <w:t>общественных обсуждений</w:t>
      </w:r>
      <w:r w:rsidRPr="002B0EEE">
        <w:rPr>
          <w:sz w:val="24"/>
          <w:szCs w:val="24"/>
        </w:rPr>
        <w:t xml:space="preserve"> </w:t>
      </w:r>
      <w:r w:rsidRPr="002B0EEE">
        <w:rPr>
          <w:rFonts w:eastAsia="Calibri"/>
          <w:sz w:val="24"/>
          <w:szCs w:val="24"/>
        </w:rPr>
        <w:t>по проекту</w:t>
      </w:r>
      <w:r>
        <w:rPr>
          <w:rFonts w:eastAsia="Calibri"/>
          <w:sz w:val="24"/>
          <w:szCs w:val="24"/>
        </w:rPr>
        <w:t xml:space="preserve"> (</w:t>
      </w:r>
      <w:r w:rsidRPr="00561D2B">
        <w:rPr>
          <w:rFonts w:eastAsia="Calibri"/>
          <w:sz w:val="24"/>
          <w:szCs w:val="24"/>
        </w:rPr>
        <w:t xml:space="preserve">аргументированные рекомендации организатора </w:t>
      </w:r>
      <w:r>
        <w:rPr>
          <w:sz w:val="24"/>
          <w:szCs w:val="24"/>
        </w:rPr>
        <w:t>общественных обсуждений</w:t>
      </w:r>
      <w:r w:rsidRPr="002B0EEE">
        <w:rPr>
          <w:sz w:val="24"/>
          <w:szCs w:val="24"/>
        </w:rPr>
        <w:t xml:space="preserve"> </w:t>
      </w:r>
      <w:r>
        <w:rPr>
          <w:sz w:val="24"/>
          <w:szCs w:val="24"/>
        </w:rPr>
        <w:br/>
      </w:r>
      <w:r w:rsidRPr="00561D2B">
        <w:rPr>
          <w:rFonts w:eastAsia="Calibri"/>
          <w:sz w:val="24"/>
          <w:szCs w:val="24"/>
        </w:rPr>
        <w:t xml:space="preserve">о целесообразности или нецелесообразности учета внесенных участниками </w:t>
      </w:r>
      <w:r>
        <w:rPr>
          <w:sz w:val="24"/>
          <w:szCs w:val="24"/>
        </w:rPr>
        <w:t>общественных обсуждений</w:t>
      </w:r>
      <w:r w:rsidRPr="00561D2B">
        <w:rPr>
          <w:rFonts w:eastAsia="Calibri"/>
          <w:sz w:val="24"/>
          <w:szCs w:val="24"/>
        </w:rPr>
        <w:t xml:space="preserve"> предложений и замечаний и выводы по результатам </w:t>
      </w:r>
      <w:r>
        <w:rPr>
          <w:sz w:val="24"/>
          <w:szCs w:val="24"/>
        </w:rPr>
        <w:t>общественных обсуждений</w:t>
      </w:r>
      <w:r>
        <w:rPr>
          <w:rFonts w:eastAsia="Calibri"/>
          <w:sz w:val="24"/>
          <w:szCs w:val="24"/>
        </w:rPr>
        <w:t>)</w:t>
      </w:r>
      <w:r w:rsidRPr="002B0EEE">
        <w:rPr>
          <w:rFonts w:eastAsia="Calibri"/>
          <w:sz w:val="24"/>
          <w:szCs w:val="24"/>
        </w:rPr>
        <w:t>: ___</w:t>
      </w:r>
      <w:r>
        <w:rPr>
          <w:rFonts w:eastAsia="Calibri"/>
          <w:sz w:val="24"/>
          <w:szCs w:val="24"/>
        </w:rPr>
        <w:t>______________________________________________________________________________</w:t>
      </w:r>
    </w:p>
    <w:p w:rsidR="00E13A61" w:rsidRPr="00014297" w:rsidRDefault="00E13A61" w:rsidP="00E13A61">
      <w:pPr>
        <w:ind w:firstLine="567"/>
        <w:jc w:val="both"/>
        <w:rPr>
          <w:rFonts w:eastAsia="Calibri"/>
          <w:sz w:val="16"/>
          <w:szCs w:val="16"/>
        </w:rPr>
      </w:pPr>
    </w:p>
    <w:p w:rsidR="00E13A61" w:rsidRDefault="00E13A61" w:rsidP="00E13A61">
      <w:pPr>
        <w:ind w:firstLine="567"/>
        <w:jc w:val="both"/>
        <w:rPr>
          <w:rFonts w:eastAsia="Calibri"/>
          <w:sz w:val="24"/>
          <w:szCs w:val="24"/>
        </w:rPr>
      </w:pPr>
      <w:r w:rsidRPr="002B0EEE">
        <w:rPr>
          <w:rFonts w:eastAsia="Calibri"/>
          <w:sz w:val="24"/>
          <w:szCs w:val="24"/>
        </w:rPr>
        <w:t>Подписи членов уполномоченного органа______</w:t>
      </w:r>
      <w:r>
        <w:rPr>
          <w:rFonts w:eastAsia="Calibri"/>
          <w:sz w:val="24"/>
          <w:szCs w:val="24"/>
        </w:rPr>
        <w:t>__________________________________</w:t>
      </w:r>
    </w:p>
    <w:p w:rsidR="00E13A61" w:rsidRPr="002B0EEE" w:rsidRDefault="00E13A61" w:rsidP="00E13A61">
      <w:pPr>
        <w:ind w:firstLine="567"/>
        <w:jc w:val="both"/>
        <w:rPr>
          <w:rFonts w:eastAsia="Calibri"/>
          <w:sz w:val="24"/>
          <w:szCs w:val="24"/>
        </w:rPr>
        <w:sectPr w:rsidR="00E13A61" w:rsidRPr="002B0EEE" w:rsidSect="000E539F">
          <w:headerReference w:type="default" r:id="rId30"/>
          <w:pgSz w:w="11906" w:h="16838" w:code="9"/>
          <w:pgMar w:top="1134" w:right="991" w:bottom="1134" w:left="1134" w:header="720" w:footer="720" w:gutter="0"/>
          <w:cols w:space="720"/>
          <w:noEndnote/>
          <w:docGrid w:linePitch="299"/>
        </w:sectPr>
      </w:pPr>
    </w:p>
    <w:p w:rsidR="00E13A61" w:rsidRPr="002B0EEE" w:rsidRDefault="00E13A61" w:rsidP="00E13A61">
      <w:pPr>
        <w:ind w:left="5954"/>
        <w:rPr>
          <w:bCs/>
          <w:sz w:val="24"/>
          <w:szCs w:val="24"/>
        </w:rPr>
      </w:pPr>
      <w:r w:rsidRPr="002B0EEE">
        <w:rPr>
          <w:rFonts w:eastAsia="Calibri"/>
          <w:sz w:val="24"/>
          <w:szCs w:val="24"/>
        </w:rPr>
        <w:lastRenderedPageBreak/>
        <w:t>Приложение</w:t>
      </w:r>
      <w:r>
        <w:rPr>
          <w:rFonts w:eastAsia="Calibri"/>
          <w:sz w:val="24"/>
          <w:szCs w:val="24"/>
        </w:rPr>
        <w:t> </w:t>
      </w:r>
      <w:r w:rsidRPr="002B0EEE">
        <w:rPr>
          <w:rFonts w:eastAsia="Calibri"/>
          <w:sz w:val="24"/>
          <w:szCs w:val="24"/>
        </w:rPr>
        <w:t>4</w:t>
      </w:r>
      <w:r>
        <w:rPr>
          <w:rFonts w:eastAsia="Calibri"/>
          <w:sz w:val="24"/>
          <w:szCs w:val="24"/>
        </w:rPr>
        <w:t xml:space="preserve"> </w:t>
      </w:r>
      <w:r>
        <w:rPr>
          <w:rFonts w:eastAsia="Calibri"/>
          <w:sz w:val="24"/>
          <w:szCs w:val="24"/>
        </w:rPr>
        <w:br/>
      </w:r>
      <w:r w:rsidRPr="002B0EEE">
        <w:rPr>
          <w:rFonts w:eastAsia="Calibri"/>
          <w:sz w:val="24"/>
          <w:szCs w:val="24"/>
        </w:rPr>
        <w:t xml:space="preserve">к </w:t>
      </w:r>
      <w:r w:rsidRPr="002B0EEE">
        <w:rPr>
          <w:bCs/>
          <w:sz w:val="24"/>
          <w:szCs w:val="24"/>
        </w:rPr>
        <w:t xml:space="preserve">Положению об организации </w:t>
      </w:r>
      <w:r>
        <w:rPr>
          <w:bCs/>
          <w:sz w:val="24"/>
          <w:szCs w:val="24"/>
        </w:rPr>
        <w:br/>
      </w:r>
      <w:r w:rsidRPr="002B0EEE">
        <w:rPr>
          <w:bCs/>
          <w:sz w:val="24"/>
          <w:szCs w:val="24"/>
        </w:rPr>
        <w:t xml:space="preserve">и проведении </w:t>
      </w:r>
      <w:r>
        <w:rPr>
          <w:sz w:val="24"/>
          <w:szCs w:val="24"/>
        </w:rPr>
        <w:t>общественных обсуждений</w:t>
      </w:r>
      <w:r w:rsidRPr="002B0EEE">
        <w:rPr>
          <w:sz w:val="24"/>
          <w:szCs w:val="24"/>
        </w:rPr>
        <w:t xml:space="preserve"> </w:t>
      </w:r>
      <w:r w:rsidRPr="002B0EEE">
        <w:rPr>
          <w:bCs/>
          <w:sz w:val="24"/>
          <w:szCs w:val="24"/>
        </w:rPr>
        <w:t xml:space="preserve">по вопросам градостроительной деятельности </w:t>
      </w:r>
      <w:r>
        <w:rPr>
          <w:bCs/>
          <w:sz w:val="24"/>
          <w:szCs w:val="24"/>
        </w:rPr>
        <w:br/>
      </w:r>
      <w:proofErr w:type="gramStart"/>
      <w:r>
        <w:rPr>
          <w:bCs/>
          <w:sz w:val="24"/>
          <w:szCs w:val="24"/>
        </w:rPr>
        <w:t xml:space="preserve">в </w:t>
      </w:r>
      <w:r>
        <w:rPr>
          <w:rFonts w:eastAsia="Calibri"/>
          <w:sz w:val="24"/>
          <w:szCs w:val="24"/>
        </w:rPr>
        <w:t>городком</w:t>
      </w:r>
      <w:proofErr w:type="gramEnd"/>
      <w:r>
        <w:rPr>
          <w:rFonts w:eastAsia="Calibri"/>
          <w:sz w:val="24"/>
          <w:szCs w:val="24"/>
        </w:rPr>
        <w:t xml:space="preserve"> округе Котельники</w:t>
      </w:r>
      <w:r w:rsidRPr="002B0EEE">
        <w:rPr>
          <w:bCs/>
          <w:sz w:val="24"/>
          <w:szCs w:val="24"/>
        </w:rPr>
        <w:t xml:space="preserve"> Московской области</w:t>
      </w:r>
    </w:p>
    <w:p w:rsidR="00E13A61" w:rsidRPr="002B0EEE" w:rsidRDefault="00E13A61" w:rsidP="00E13A61">
      <w:pPr>
        <w:pStyle w:val="HTML"/>
        <w:shd w:val="clear" w:color="auto" w:fill="FFFFFF"/>
        <w:tabs>
          <w:tab w:val="clear" w:pos="916"/>
          <w:tab w:val="clear" w:pos="4580"/>
          <w:tab w:val="clear" w:pos="5496"/>
          <w:tab w:val="clear" w:pos="8244"/>
          <w:tab w:val="clear" w:pos="9160"/>
          <w:tab w:val="left" w:pos="9781"/>
        </w:tabs>
        <w:jc w:val="center"/>
        <w:rPr>
          <w:rFonts w:ascii="Times New Roman" w:hAnsi="Times New Roman"/>
          <w:color w:val="auto"/>
          <w:sz w:val="24"/>
          <w:szCs w:val="24"/>
          <w:lang w:val="ru-RU" w:eastAsia="ru-RU"/>
        </w:rPr>
      </w:pPr>
    </w:p>
    <w:p w:rsidR="00E13A61" w:rsidRPr="002B0EEE" w:rsidRDefault="00E13A61" w:rsidP="00E13A61">
      <w:pPr>
        <w:pStyle w:val="HTML"/>
        <w:shd w:val="clear" w:color="auto" w:fill="FFFFFF"/>
        <w:tabs>
          <w:tab w:val="clear" w:pos="916"/>
          <w:tab w:val="clear" w:pos="4580"/>
          <w:tab w:val="clear" w:pos="5496"/>
          <w:tab w:val="clear" w:pos="8244"/>
          <w:tab w:val="clear" w:pos="9160"/>
          <w:tab w:val="left" w:pos="9781"/>
        </w:tabs>
        <w:jc w:val="center"/>
        <w:rPr>
          <w:rFonts w:ascii="Times New Roman" w:hAnsi="Times New Roman"/>
          <w:color w:val="auto"/>
          <w:sz w:val="24"/>
          <w:szCs w:val="24"/>
          <w:lang w:val="ru-RU" w:eastAsia="ru-RU"/>
        </w:rPr>
      </w:pPr>
    </w:p>
    <w:p w:rsidR="00E13A61" w:rsidRDefault="00E13A61" w:rsidP="00E13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p>
    <w:p w:rsidR="00E13A61" w:rsidRPr="002B0EEE" w:rsidRDefault="00E13A61" w:rsidP="00E13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2B0EEE">
        <w:rPr>
          <w:sz w:val="24"/>
          <w:szCs w:val="24"/>
          <w:lang w:eastAsia="ru-RU"/>
        </w:rPr>
        <w:t xml:space="preserve">Форма книги </w:t>
      </w:r>
      <w:r>
        <w:rPr>
          <w:sz w:val="24"/>
          <w:szCs w:val="24"/>
          <w:lang w:eastAsia="ru-RU"/>
        </w:rPr>
        <w:t xml:space="preserve">(журнала) </w:t>
      </w:r>
      <w:r w:rsidRPr="002B0EEE">
        <w:rPr>
          <w:sz w:val="24"/>
          <w:szCs w:val="24"/>
          <w:lang w:eastAsia="ru-RU"/>
        </w:rPr>
        <w:t>учета посетителей и записи предложений и замечаний</w:t>
      </w:r>
      <w:r>
        <w:rPr>
          <w:sz w:val="24"/>
          <w:szCs w:val="24"/>
          <w:lang w:eastAsia="ru-RU"/>
        </w:rPr>
        <w:t xml:space="preserve"> </w:t>
      </w:r>
      <w:r>
        <w:rPr>
          <w:sz w:val="24"/>
          <w:szCs w:val="24"/>
          <w:lang w:eastAsia="ru-RU"/>
        </w:rPr>
        <w:br/>
      </w:r>
      <w:r w:rsidRPr="002B0EEE">
        <w:rPr>
          <w:sz w:val="24"/>
          <w:szCs w:val="24"/>
          <w:lang w:eastAsia="ru-RU"/>
        </w:rPr>
        <w:t>при проведении экспозиции</w:t>
      </w:r>
    </w:p>
    <w:p w:rsidR="00E13A61" w:rsidRPr="002B0EEE" w:rsidRDefault="00E13A61" w:rsidP="00E13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2B0EEE">
        <w:rPr>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41"/>
        <w:gridCol w:w="1766"/>
        <w:gridCol w:w="2703"/>
        <w:gridCol w:w="1618"/>
        <w:gridCol w:w="698"/>
        <w:gridCol w:w="1105"/>
      </w:tblGrid>
      <w:tr w:rsidR="00E13A61" w:rsidRPr="002B0EEE" w:rsidTr="00012503">
        <w:tc>
          <w:tcPr>
            <w:tcW w:w="539" w:type="dxa"/>
            <w:shd w:val="clear" w:color="auto" w:fill="auto"/>
            <w:vAlign w:val="center"/>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ru-RU"/>
              </w:rPr>
            </w:pPr>
            <w:r w:rsidRPr="002B0EEE">
              <w:rPr>
                <w:sz w:val="24"/>
                <w:szCs w:val="24"/>
                <w:lang w:eastAsia="ru-RU"/>
              </w:rPr>
              <w:t>№ п/п</w:t>
            </w:r>
          </w:p>
        </w:tc>
        <w:tc>
          <w:tcPr>
            <w:tcW w:w="1208" w:type="dxa"/>
            <w:shd w:val="clear" w:color="auto" w:fill="auto"/>
            <w:vAlign w:val="center"/>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ru-RU"/>
              </w:rPr>
            </w:pPr>
            <w:r w:rsidRPr="002B0EEE">
              <w:rPr>
                <w:sz w:val="24"/>
                <w:szCs w:val="24"/>
                <w:lang w:eastAsia="ru-RU"/>
              </w:rPr>
              <w:t>Фамилия, имя, отчество</w:t>
            </w:r>
            <w:r>
              <w:rPr>
                <w:sz w:val="24"/>
                <w:szCs w:val="24"/>
                <w:lang w:eastAsia="ru-RU"/>
              </w:rPr>
              <w:t xml:space="preserve"> (последнее при наличии)</w:t>
            </w:r>
          </w:p>
        </w:tc>
        <w:tc>
          <w:tcPr>
            <w:tcW w:w="1926" w:type="dxa"/>
            <w:shd w:val="clear" w:color="auto" w:fill="auto"/>
            <w:vAlign w:val="center"/>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ru-RU"/>
              </w:rPr>
            </w:pPr>
            <w:r w:rsidRPr="002B0EEE">
              <w:rPr>
                <w:sz w:val="24"/>
                <w:szCs w:val="24"/>
                <w:lang w:eastAsia="ru-RU"/>
              </w:rPr>
              <w:t>Место жительства (заполняется жителями городского округа)</w:t>
            </w:r>
          </w:p>
        </w:tc>
        <w:tc>
          <w:tcPr>
            <w:tcW w:w="2693" w:type="dxa"/>
            <w:shd w:val="clear" w:color="auto" w:fill="auto"/>
            <w:vAlign w:val="center"/>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ru-RU"/>
              </w:rPr>
            </w:pPr>
            <w:r w:rsidRPr="002B0EEE">
              <w:rPr>
                <w:sz w:val="24"/>
                <w:szCs w:val="24"/>
                <w:lang w:eastAsia="ru-RU"/>
              </w:rPr>
              <w:t xml:space="preserve">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w:t>
            </w:r>
            <w:r>
              <w:rPr>
                <w:sz w:val="24"/>
                <w:szCs w:val="24"/>
                <w:lang w:eastAsia="ru-RU"/>
              </w:rPr>
              <w:br/>
            </w:r>
            <w:r w:rsidRPr="002B0EEE">
              <w:rPr>
                <w:sz w:val="24"/>
                <w:szCs w:val="24"/>
                <w:lang w:eastAsia="ru-RU"/>
              </w:rPr>
              <w:t xml:space="preserve">к которой рассматривается проект на </w:t>
            </w:r>
            <w:r>
              <w:rPr>
                <w:sz w:val="24"/>
                <w:szCs w:val="24"/>
              </w:rPr>
              <w:t>общественных обсуждениях</w:t>
            </w:r>
            <w:r w:rsidRPr="002B0EEE">
              <w:rPr>
                <w:sz w:val="24"/>
                <w:szCs w:val="24"/>
                <w:lang w:eastAsia="ru-RU"/>
              </w:rPr>
              <w:t>)</w:t>
            </w:r>
          </w:p>
        </w:tc>
        <w:tc>
          <w:tcPr>
            <w:tcW w:w="1612" w:type="dxa"/>
            <w:shd w:val="clear" w:color="auto" w:fill="auto"/>
            <w:vAlign w:val="center"/>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ru-RU"/>
              </w:rPr>
            </w:pPr>
            <w:r w:rsidRPr="002B0EEE">
              <w:rPr>
                <w:sz w:val="24"/>
                <w:szCs w:val="24"/>
                <w:lang w:eastAsia="ru-RU"/>
              </w:rPr>
              <w:t>Предложения и замечания</w:t>
            </w:r>
          </w:p>
        </w:tc>
        <w:tc>
          <w:tcPr>
            <w:tcW w:w="696" w:type="dxa"/>
            <w:shd w:val="clear" w:color="auto" w:fill="auto"/>
            <w:vAlign w:val="center"/>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ru-RU"/>
              </w:rPr>
            </w:pPr>
            <w:r w:rsidRPr="002B0EEE">
              <w:rPr>
                <w:sz w:val="24"/>
                <w:szCs w:val="24"/>
                <w:lang w:eastAsia="ru-RU"/>
              </w:rPr>
              <w:t>Дата</w:t>
            </w:r>
          </w:p>
        </w:tc>
        <w:tc>
          <w:tcPr>
            <w:tcW w:w="1101" w:type="dxa"/>
            <w:shd w:val="clear" w:color="auto" w:fill="auto"/>
            <w:vAlign w:val="center"/>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ru-RU"/>
              </w:rPr>
            </w:pPr>
            <w:r w:rsidRPr="002B0EEE">
              <w:rPr>
                <w:sz w:val="24"/>
                <w:szCs w:val="24"/>
                <w:lang w:eastAsia="ru-RU"/>
              </w:rPr>
              <w:t>Подпись</w:t>
            </w:r>
          </w:p>
        </w:tc>
      </w:tr>
      <w:tr w:rsidR="00E13A61" w:rsidRPr="002B0EEE" w:rsidTr="00012503">
        <w:tc>
          <w:tcPr>
            <w:tcW w:w="539"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208"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926"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2693"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612"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696"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101"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r>
      <w:tr w:rsidR="00E13A61" w:rsidRPr="002B0EEE" w:rsidTr="00012503">
        <w:tc>
          <w:tcPr>
            <w:tcW w:w="539"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208"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926"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2693"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612"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696"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101"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r>
    </w:tbl>
    <w:p w:rsidR="00E13A61" w:rsidRPr="002B0EEE" w:rsidRDefault="00E13A61" w:rsidP="00E13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p>
    <w:p w:rsidR="00E13A61" w:rsidRPr="002B0EEE" w:rsidRDefault="00E13A61" w:rsidP="00E13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p>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Default="00E13A61" w:rsidP="004A39DD"/>
    <w:p w:rsidR="00E13A61" w:rsidRPr="00E13A61" w:rsidRDefault="00E13A61" w:rsidP="00E13A61">
      <w:pPr>
        <w:widowControl w:val="0"/>
        <w:autoSpaceDE w:val="0"/>
        <w:autoSpaceDN w:val="0"/>
        <w:adjustRightInd w:val="0"/>
        <w:jc w:val="right"/>
        <w:rPr>
          <w:bCs/>
          <w:sz w:val="24"/>
          <w:szCs w:val="24"/>
        </w:rPr>
      </w:pPr>
      <w:r w:rsidRPr="00E13A61">
        <w:rPr>
          <w:bCs/>
          <w:sz w:val="24"/>
          <w:szCs w:val="24"/>
        </w:rPr>
        <w:lastRenderedPageBreak/>
        <w:t>Приложение</w:t>
      </w:r>
      <w:r>
        <w:rPr>
          <w:bCs/>
          <w:sz w:val="24"/>
          <w:szCs w:val="24"/>
        </w:rPr>
        <w:t xml:space="preserve"> </w:t>
      </w:r>
      <w:r>
        <w:rPr>
          <w:bCs/>
          <w:sz w:val="24"/>
          <w:szCs w:val="24"/>
        </w:rPr>
        <w:t>2</w:t>
      </w:r>
    </w:p>
    <w:p w:rsidR="00E13A61" w:rsidRDefault="00E13A61" w:rsidP="00E13A61">
      <w:pPr>
        <w:widowControl w:val="0"/>
        <w:autoSpaceDE w:val="0"/>
        <w:autoSpaceDN w:val="0"/>
        <w:adjustRightInd w:val="0"/>
        <w:jc w:val="right"/>
        <w:rPr>
          <w:bCs/>
          <w:sz w:val="24"/>
          <w:szCs w:val="24"/>
        </w:rPr>
      </w:pPr>
      <w:r>
        <w:rPr>
          <w:bCs/>
          <w:sz w:val="24"/>
          <w:szCs w:val="24"/>
        </w:rPr>
        <w:t>к</w:t>
      </w:r>
      <w:r w:rsidRPr="00E13A61">
        <w:rPr>
          <w:bCs/>
          <w:sz w:val="24"/>
          <w:szCs w:val="24"/>
        </w:rPr>
        <w:t xml:space="preserve"> решению </w:t>
      </w:r>
      <w:r>
        <w:rPr>
          <w:bCs/>
          <w:sz w:val="24"/>
          <w:szCs w:val="24"/>
        </w:rPr>
        <w:t xml:space="preserve">Совета депутатов </w:t>
      </w:r>
    </w:p>
    <w:p w:rsidR="00E13A61" w:rsidRDefault="00E13A61" w:rsidP="00E13A61">
      <w:pPr>
        <w:widowControl w:val="0"/>
        <w:autoSpaceDE w:val="0"/>
        <w:autoSpaceDN w:val="0"/>
        <w:adjustRightInd w:val="0"/>
        <w:jc w:val="right"/>
        <w:rPr>
          <w:bCs/>
          <w:sz w:val="24"/>
          <w:szCs w:val="24"/>
        </w:rPr>
      </w:pPr>
      <w:r>
        <w:rPr>
          <w:bCs/>
          <w:sz w:val="24"/>
          <w:szCs w:val="24"/>
        </w:rPr>
        <w:t>городского округа Котельники</w:t>
      </w:r>
    </w:p>
    <w:p w:rsidR="00E13A61" w:rsidRDefault="00E13A61" w:rsidP="00E13A61">
      <w:pPr>
        <w:widowControl w:val="0"/>
        <w:autoSpaceDE w:val="0"/>
        <w:autoSpaceDN w:val="0"/>
        <w:adjustRightInd w:val="0"/>
        <w:jc w:val="right"/>
        <w:rPr>
          <w:bCs/>
          <w:sz w:val="24"/>
          <w:szCs w:val="24"/>
        </w:rPr>
      </w:pPr>
      <w:r>
        <w:rPr>
          <w:bCs/>
          <w:sz w:val="24"/>
          <w:szCs w:val="24"/>
        </w:rPr>
        <w:t>Московской области</w:t>
      </w:r>
    </w:p>
    <w:p w:rsidR="00E13A61" w:rsidRPr="00E13A61" w:rsidRDefault="00E13A61" w:rsidP="00E13A61">
      <w:pPr>
        <w:widowControl w:val="0"/>
        <w:autoSpaceDE w:val="0"/>
        <w:autoSpaceDN w:val="0"/>
        <w:adjustRightInd w:val="0"/>
        <w:jc w:val="right"/>
        <w:rPr>
          <w:bCs/>
          <w:sz w:val="24"/>
          <w:szCs w:val="24"/>
        </w:rPr>
      </w:pPr>
      <w:r>
        <w:rPr>
          <w:bCs/>
          <w:sz w:val="24"/>
          <w:szCs w:val="24"/>
        </w:rPr>
        <w:t xml:space="preserve">от 21.02.2023 №2/61 </w:t>
      </w:r>
    </w:p>
    <w:p w:rsidR="00E13A61" w:rsidRDefault="00E13A61" w:rsidP="004A39DD"/>
    <w:p w:rsidR="00E13A61" w:rsidRPr="002B0EEE" w:rsidRDefault="00E13A61" w:rsidP="00E13A61">
      <w:pPr>
        <w:widowControl w:val="0"/>
        <w:autoSpaceDE w:val="0"/>
        <w:autoSpaceDN w:val="0"/>
        <w:adjustRightInd w:val="0"/>
        <w:jc w:val="center"/>
        <w:rPr>
          <w:b/>
          <w:bCs/>
          <w:sz w:val="24"/>
          <w:szCs w:val="24"/>
        </w:rPr>
      </w:pPr>
      <w:r w:rsidRPr="002B0EEE">
        <w:rPr>
          <w:b/>
          <w:bCs/>
          <w:sz w:val="24"/>
          <w:szCs w:val="24"/>
        </w:rPr>
        <w:t>ПОЛОЖЕНИЕ</w:t>
      </w:r>
      <w:r>
        <w:rPr>
          <w:b/>
          <w:bCs/>
          <w:sz w:val="24"/>
          <w:szCs w:val="24"/>
        </w:rPr>
        <w:br/>
      </w:r>
      <w:r w:rsidRPr="002B0EEE">
        <w:rPr>
          <w:b/>
          <w:bCs/>
          <w:sz w:val="24"/>
          <w:szCs w:val="24"/>
        </w:rPr>
        <w:t>ОБ ОРГАНИЗАЦИИ И ПРОВЕДЕНИИ</w:t>
      </w:r>
      <w:r>
        <w:rPr>
          <w:b/>
          <w:bCs/>
          <w:sz w:val="24"/>
          <w:szCs w:val="24"/>
        </w:rPr>
        <w:t xml:space="preserve"> </w:t>
      </w:r>
      <w:r w:rsidRPr="002B0EEE">
        <w:rPr>
          <w:b/>
          <w:bCs/>
          <w:sz w:val="24"/>
          <w:szCs w:val="24"/>
        </w:rPr>
        <w:t>ПУБЛИЧНЫХ</w:t>
      </w:r>
      <w:r>
        <w:rPr>
          <w:b/>
          <w:bCs/>
          <w:sz w:val="24"/>
          <w:szCs w:val="24"/>
        </w:rPr>
        <w:t xml:space="preserve"> </w:t>
      </w:r>
      <w:r w:rsidRPr="002B0EEE">
        <w:rPr>
          <w:b/>
          <w:bCs/>
          <w:sz w:val="24"/>
          <w:szCs w:val="24"/>
        </w:rPr>
        <w:t>СЛУШАНИЙ</w:t>
      </w:r>
      <w:r>
        <w:rPr>
          <w:b/>
          <w:bCs/>
          <w:sz w:val="24"/>
          <w:szCs w:val="24"/>
        </w:rPr>
        <w:t xml:space="preserve"> </w:t>
      </w:r>
      <w:r>
        <w:rPr>
          <w:b/>
          <w:bCs/>
          <w:sz w:val="24"/>
          <w:szCs w:val="24"/>
        </w:rPr>
        <w:br/>
      </w:r>
      <w:r w:rsidRPr="002B0EEE">
        <w:rPr>
          <w:b/>
          <w:bCs/>
          <w:sz w:val="24"/>
          <w:szCs w:val="24"/>
        </w:rPr>
        <w:t>ПО ВОПРОСАМ</w:t>
      </w:r>
      <w:r>
        <w:rPr>
          <w:b/>
          <w:bCs/>
          <w:sz w:val="24"/>
          <w:szCs w:val="24"/>
        </w:rPr>
        <w:t xml:space="preserve"> </w:t>
      </w:r>
      <w:r w:rsidRPr="002B0EEE">
        <w:rPr>
          <w:b/>
          <w:bCs/>
          <w:sz w:val="24"/>
          <w:szCs w:val="24"/>
        </w:rPr>
        <w:t xml:space="preserve">ГРАДОСТРОИТЕЛЬНОЙ ДЕЯТЕЛЬНОСТИ </w:t>
      </w:r>
      <w:r>
        <w:rPr>
          <w:b/>
          <w:bCs/>
          <w:sz w:val="24"/>
          <w:szCs w:val="24"/>
        </w:rPr>
        <w:br/>
      </w:r>
      <w:r w:rsidRPr="002B0EEE">
        <w:rPr>
          <w:b/>
          <w:bCs/>
          <w:sz w:val="24"/>
          <w:szCs w:val="24"/>
        </w:rPr>
        <w:t>В</w:t>
      </w:r>
      <w:r>
        <w:rPr>
          <w:b/>
          <w:bCs/>
          <w:sz w:val="24"/>
          <w:szCs w:val="24"/>
        </w:rPr>
        <w:t xml:space="preserve"> ГОРОДСКОМ ОКРУГА КОТЕЛЬНИКИ </w:t>
      </w:r>
      <w:r>
        <w:rPr>
          <w:b/>
          <w:bCs/>
          <w:sz w:val="24"/>
          <w:szCs w:val="24"/>
        </w:rPr>
        <w:br/>
      </w:r>
      <w:r w:rsidRPr="002B0EEE">
        <w:rPr>
          <w:b/>
          <w:bCs/>
          <w:sz w:val="24"/>
          <w:szCs w:val="24"/>
        </w:rPr>
        <w:t>МОСКОВСКОЙ ОБЛАСТИ</w:t>
      </w:r>
    </w:p>
    <w:p w:rsidR="00E13A61" w:rsidRDefault="00E13A61" w:rsidP="00E13A61">
      <w:pPr>
        <w:widowControl w:val="0"/>
        <w:autoSpaceDE w:val="0"/>
        <w:autoSpaceDN w:val="0"/>
        <w:adjustRightInd w:val="0"/>
        <w:jc w:val="center"/>
        <w:rPr>
          <w:sz w:val="24"/>
          <w:szCs w:val="24"/>
        </w:rPr>
      </w:pPr>
    </w:p>
    <w:p w:rsidR="00E13A61" w:rsidRPr="002B0EEE" w:rsidRDefault="00E13A61" w:rsidP="00E13A61">
      <w:pPr>
        <w:widowControl w:val="0"/>
        <w:autoSpaceDE w:val="0"/>
        <w:autoSpaceDN w:val="0"/>
        <w:adjustRightInd w:val="0"/>
        <w:jc w:val="center"/>
        <w:rPr>
          <w:sz w:val="24"/>
          <w:szCs w:val="24"/>
        </w:rPr>
      </w:pPr>
    </w:p>
    <w:p w:rsidR="00E13A61" w:rsidRPr="002B0EEE" w:rsidRDefault="00E13A61" w:rsidP="00E13A61">
      <w:pPr>
        <w:widowControl w:val="0"/>
        <w:autoSpaceDE w:val="0"/>
        <w:autoSpaceDN w:val="0"/>
        <w:adjustRightInd w:val="0"/>
        <w:jc w:val="center"/>
        <w:outlineLvl w:val="1"/>
        <w:rPr>
          <w:sz w:val="24"/>
          <w:szCs w:val="24"/>
        </w:rPr>
      </w:pPr>
      <w:r w:rsidRPr="002B0EEE">
        <w:rPr>
          <w:sz w:val="24"/>
          <w:szCs w:val="24"/>
          <w:lang w:val="en-US"/>
        </w:rPr>
        <w:t>I</w:t>
      </w:r>
      <w:r>
        <w:rPr>
          <w:sz w:val="24"/>
          <w:szCs w:val="24"/>
        </w:rPr>
        <w:t>. </w:t>
      </w:r>
      <w:r w:rsidRPr="002B0EEE">
        <w:rPr>
          <w:sz w:val="24"/>
          <w:szCs w:val="24"/>
        </w:rPr>
        <w:t>ОБЩИЕ ПОЛОЖЕНИЯ</w:t>
      </w:r>
    </w:p>
    <w:p w:rsidR="00E13A61" w:rsidRPr="002B0EEE" w:rsidRDefault="00E13A61" w:rsidP="00E13A61">
      <w:pPr>
        <w:widowControl w:val="0"/>
        <w:autoSpaceDE w:val="0"/>
        <w:autoSpaceDN w:val="0"/>
        <w:adjustRightInd w:val="0"/>
        <w:ind w:firstLine="540"/>
        <w:jc w:val="both"/>
        <w:rPr>
          <w:sz w:val="24"/>
          <w:szCs w:val="24"/>
        </w:rPr>
      </w:pPr>
    </w:p>
    <w:p w:rsidR="00E13A61" w:rsidRPr="002B0EEE" w:rsidRDefault="00E13A61" w:rsidP="00E13A61">
      <w:pPr>
        <w:widowControl w:val="0"/>
        <w:autoSpaceDE w:val="0"/>
        <w:autoSpaceDN w:val="0"/>
        <w:adjustRightInd w:val="0"/>
        <w:ind w:firstLine="540"/>
        <w:jc w:val="both"/>
        <w:outlineLvl w:val="2"/>
        <w:rPr>
          <w:sz w:val="24"/>
          <w:szCs w:val="24"/>
        </w:rPr>
      </w:pPr>
      <w:r>
        <w:rPr>
          <w:sz w:val="24"/>
          <w:szCs w:val="24"/>
        </w:rPr>
        <w:t>1. </w:t>
      </w:r>
      <w:r w:rsidRPr="002B0EEE">
        <w:rPr>
          <w:sz w:val="24"/>
          <w:szCs w:val="24"/>
        </w:rPr>
        <w:t>Предмет регулирования настоящего Положения и цель проведения публичных слушаний</w:t>
      </w:r>
      <w:r>
        <w:rPr>
          <w:sz w:val="24"/>
          <w:szCs w:val="24"/>
        </w:rPr>
        <w:t>.</w:t>
      </w:r>
    </w:p>
    <w:p w:rsidR="00E13A61" w:rsidRPr="002B0EEE" w:rsidRDefault="00E13A61" w:rsidP="00E13A61">
      <w:pPr>
        <w:widowControl w:val="0"/>
        <w:autoSpaceDE w:val="0"/>
        <w:autoSpaceDN w:val="0"/>
        <w:adjustRightInd w:val="0"/>
        <w:ind w:firstLine="540"/>
        <w:jc w:val="both"/>
        <w:rPr>
          <w:sz w:val="24"/>
          <w:szCs w:val="24"/>
        </w:rPr>
      </w:pPr>
      <w:r>
        <w:rPr>
          <w:sz w:val="24"/>
          <w:szCs w:val="24"/>
        </w:rPr>
        <w:t>1.1. </w:t>
      </w:r>
      <w:r w:rsidRPr="002B0EEE">
        <w:rPr>
          <w:sz w:val="24"/>
          <w:szCs w:val="24"/>
        </w:rPr>
        <w:t xml:space="preserve">Настоящее Положение разработано в соответствии Градостроительным </w:t>
      </w:r>
      <w:hyperlink r:id="rId31" w:history="1">
        <w:r w:rsidRPr="002B0EEE">
          <w:rPr>
            <w:rStyle w:val="af3"/>
            <w:sz w:val="24"/>
            <w:szCs w:val="24"/>
          </w:rPr>
          <w:t>кодексом</w:t>
        </w:r>
      </w:hyperlink>
      <w:r w:rsidRPr="002B0EEE">
        <w:rPr>
          <w:sz w:val="24"/>
          <w:szCs w:val="24"/>
        </w:rPr>
        <w:t xml:space="preserve"> Российской Федерации,</w:t>
      </w:r>
      <w:r>
        <w:rPr>
          <w:sz w:val="24"/>
          <w:szCs w:val="24"/>
        </w:rPr>
        <w:t xml:space="preserve"> </w:t>
      </w:r>
      <w:r w:rsidRPr="002B0EEE">
        <w:rPr>
          <w:sz w:val="24"/>
          <w:szCs w:val="24"/>
        </w:rPr>
        <w:t>Федеральным законом от 06.10.2003 №</w:t>
      </w:r>
      <w:r>
        <w:rPr>
          <w:sz w:val="24"/>
          <w:szCs w:val="24"/>
        </w:rPr>
        <w:t> </w:t>
      </w:r>
      <w:r w:rsidRPr="002B0EEE">
        <w:rPr>
          <w:sz w:val="24"/>
          <w:szCs w:val="24"/>
        </w:rPr>
        <w:t>131-ФЗ «Об общих принципах организации местного самоуправления в Российской Федерации».</w:t>
      </w:r>
    </w:p>
    <w:p w:rsidR="00E13A61" w:rsidRPr="002B0EEE" w:rsidRDefault="00E13A61" w:rsidP="00E13A61">
      <w:pPr>
        <w:widowControl w:val="0"/>
        <w:autoSpaceDE w:val="0"/>
        <w:autoSpaceDN w:val="0"/>
        <w:adjustRightInd w:val="0"/>
        <w:ind w:firstLine="540"/>
        <w:jc w:val="both"/>
        <w:rPr>
          <w:sz w:val="24"/>
          <w:szCs w:val="24"/>
        </w:rPr>
      </w:pPr>
      <w:r>
        <w:rPr>
          <w:sz w:val="24"/>
          <w:szCs w:val="24"/>
        </w:rPr>
        <w:t>1.2. </w:t>
      </w:r>
      <w:r w:rsidRPr="002B0EEE">
        <w:rPr>
          <w:sz w:val="24"/>
          <w:szCs w:val="24"/>
        </w:rPr>
        <w:t>Настоящим Положением определяются:</w:t>
      </w:r>
    </w:p>
    <w:p w:rsidR="00E13A61" w:rsidRPr="002B0EEE" w:rsidRDefault="00E13A61" w:rsidP="00E13A61">
      <w:pPr>
        <w:widowControl w:val="0"/>
        <w:autoSpaceDE w:val="0"/>
        <w:autoSpaceDN w:val="0"/>
        <w:adjustRightInd w:val="0"/>
        <w:ind w:firstLine="540"/>
        <w:jc w:val="both"/>
        <w:rPr>
          <w:sz w:val="24"/>
          <w:szCs w:val="24"/>
        </w:rPr>
      </w:pPr>
      <w:r>
        <w:rPr>
          <w:sz w:val="24"/>
          <w:szCs w:val="24"/>
        </w:rPr>
        <w:t>1) </w:t>
      </w:r>
      <w:r w:rsidRPr="002B0EEE">
        <w:rPr>
          <w:sz w:val="24"/>
          <w:szCs w:val="24"/>
        </w:rPr>
        <w:t>порядок организации и проведения публичных слушаний по вопросам градостроител</w:t>
      </w:r>
      <w:r>
        <w:rPr>
          <w:sz w:val="24"/>
          <w:szCs w:val="24"/>
        </w:rPr>
        <w:t>ьной деятельности на территории</w:t>
      </w:r>
      <w:r w:rsidRPr="002B0EEE">
        <w:rPr>
          <w:sz w:val="24"/>
          <w:szCs w:val="24"/>
        </w:rPr>
        <w:t xml:space="preserve"> городского округа </w:t>
      </w:r>
      <w:r>
        <w:rPr>
          <w:sz w:val="24"/>
          <w:szCs w:val="24"/>
        </w:rPr>
        <w:t xml:space="preserve">Котельники </w:t>
      </w:r>
      <w:r w:rsidRPr="002B0EEE">
        <w:rPr>
          <w:sz w:val="24"/>
          <w:szCs w:val="24"/>
        </w:rPr>
        <w:t xml:space="preserve">Московской области (далее </w:t>
      </w:r>
      <w:r>
        <w:rPr>
          <w:sz w:val="24"/>
          <w:szCs w:val="24"/>
        </w:rPr>
        <w:t>–</w:t>
      </w:r>
      <w:r w:rsidRPr="002B0EEE">
        <w:rPr>
          <w:sz w:val="24"/>
          <w:szCs w:val="24"/>
        </w:rPr>
        <w:t xml:space="preserve"> муниципальное образование);</w:t>
      </w:r>
    </w:p>
    <w:p w:rsidR="00E13A61" w:rsidRPr="002B0EEE" w:rsidRDefault="00E13A61" w:rsidP="00E13A61">
      <w:pPr>
        <w:widowControl w:val="0"/>
        <w:autoSpaceDE w:val="0"/>
        <w:autoSpaceDN w:val="0"/>
        <w:adjustRightInd w:val="0"/>
        <w:ind w:firstLine="540"/>
        <w:jc w:val="both"/>
        <w:rPr>
          <w:sz w:val="24"/>
          <w:szCs w:val="24"/>
        </w:rPr>
      </w:pPr>
      <w:r>
        <w:rPr>
          <w:sz w:val="24"/>
          <w:szCs w:val="24"/>
        </w:rPr>
        <w:t>2) </w:t>
      </w:r>
      <w:r w:rsidRPr="002B0EEE">
        <w:rPr>
          <w:sz w:val="24"/>
          <w:szCs w:val="24"/>
        </w:rPr>
        <w:t>организатор публичных слушаний;</w:t>
      </w:r>
    </w:p>
    <w:p w:rsidR="00E13A61" w:rsidRPr="002B0EEE" w:rsidRDefault="00E13A61" w:rsidP="00E13A61">
      <w:pPr>
        <w:widowControl w:val="0"/>
        <w:autoSpaceDE w:val="0"/>
        <w:autoSpaceDN w:val="0"/>
        <w:adjustRightInd w:val="0"/>
        <w:ind w:firstLine="540"/>
        <w:jc w:val="both"/>
        <w:rPr>
          <w:sz w:val="24"/>
          <w:szCs w:val="24"/>
        </w:rPr>
      </w:pPr>
      <w:r>
        <w:rPr>
          <w:sz w:val="24"/>
          <w:szCs w:val="24"/>
        </w:rPr>
        <w:t>3) </w:t>
      </w:r>
      <w:r w:rsidRPr="002B0EEE">
        <w:rPr>
          <w:sz w:val="24"/>
          <w:szCs w:val="24"/>
        </w:rPr>
        <w:t>срок проведения публичных слушаний;</w:t>
      </w:r>
    </w:p>
    <w:p w:rsidR="00E13A61" w:rsidRPr="002B0EEE" w:rsidRDefault="00E13A61" w:rsidP="00E13A61">
      <w:pPr>
        <w:widowControl w:val="0"/>
        <w:autoSpaceDE w:val="0"/>
        <w:autoSpaceDN w:val="0"/>
        <w:adjustRightInd w:val="0"/>
        <w:ind w:firstLine="540"/>
        <w:jc w:val="both"/>
        <w:rPr>
          <w:sz w:val="24"/>
          <w:szCs w:val="24"/>
        </w:rPr>
      </w:pPr>
      <w:r>
        <w:rPr>
          <w:sz w:val="24"/>
          <w:szCs w:val="24"/>
        </w:rPr>
        <w:t>4) </w:t>
      </w:r>
      <w:r w:rsidRPr="002B0EEE">
        <w:rPr>
          <w:sz w:val="24"/>
          <w:szCs w:val="24"/>
        </w:rPr>
        <w:t>официальный сайт</w:t>
      </w:r>
      <w:r>
        <w:rPr>
          <w:sz w:val="24"/>
          <w:szCs w:val="24"/>
        </w:rPr>
        <w:t>;</w:t>
      </w:r>
    </w:p>
    <w:p w:rsidR="00E13A61" w:rsidRPr="00DB4F83" w:rsidRDefault="00E13A61" w:rsidP="00E13A61">
      <w:pPr>
        <w:widowControl w:val="0"/>
        <w:autoSpaceDE w:val="0"/>
        <w:autoSpaceDN w:val="0"/>
        <w:adjustRightInd w:val="0"/>
        <w:ind w:firstLine="540"/>
        <w:jc w:val="both"/>
        <w:rPr>
          <w:sz w:val="24"/>
          <w:szCs w:val="24"/>
        </w:rPr>
      </w:pPr>
      <w:r>
        <w:rPr>
          <w:sz w:val="24"/>
          <w:szCs w:val="24"/>
        </w:rPr>
        <w:t>5) </w:t>
      </w:r>
      <w:r w:rsidRPr="00DB4F83">
        <w:rPr>
          <w:sz w:val="24"/>
          <w:szCs w:val="24"/>
        </w:rPr>
        <w:t xml:space="preserve">требования к информационным стендам, на которых размещаются оповещения </w:t>
      </w:r>
      <w:r>
        <w:rPr>
          <w:sz w:val="24"/>
          <w:szCs w:val="24"/>
        </w:rPr>
        <w:br/>
      </w:r>
      <w:r w:rsidRPr="00DB4F83">
        <w:rPr>
          <w:sz w:val="24"/>
          <w:szCs w:val="24"/>
        </w:rPr>
        <w:t>о начале публичных слушаний;</w:t>
      </w:r>
    </w:p>
    <w:p w:rsidR="00E13A61" w:rsidRPr="002B0EEE" w:rsidRDefault="00E13A61" w:rsidP="00E13A61">
      <w:pPr>
        <w:widowControl w:val="0"/>
        <w:autoSpaceDE w:val="0"/>
        <w:autoSpaceDN w:val="0"/>
        <w:adjustRightInd w:val="0"/>
        <w:ind w:firstLine="540"/>
        <w:jc w:val="both"/>
        <w:rPr>
          <w:sz w:val="24"/>
          <w:szCs w:val="24"/>
          <w:lang w:eastAsia="ru-RU"/>
        </w:rPr>
      </w:pPr>
      <w:r w:rsidRPr="00DB4F83">
        <w:rPr>
          <w:sz w:val="24"/>
          <w:szCs w:val="24"/>
        </w:rPr>
        <w:t>6)</w:t>
      </w:r>
      <w:r>
        <w:rPr>
          <w:sz w:val="24"/>
          <w:szCs w:val="24"/>
        </w:rPr>
        <w:t> </w:t>
      </w:r>
      <w:r w:rsidRPr="00DB4F83">
        <w:rPr>
          <w:sz w:val="24"/>
          <w:szCs w:val="24"/>
          <w:lang w:eastAsia="ru-RU"/>
        </w:rPr>
        <w:t>форма оповещения о начале публичных слушаний, порядок подготовки и форма</w:t>
      </w:r>
      <w:r w:rsidRPr="002B0EEE">
        <w:rPr>
          <w:sz w:val="24"/>
          <w:szCs w:val="24"/>
          <w:lang w:eastAsia="ru-RU"/>
        </w:rPr>
        <w:t xml:space="preserve"> протокола публичных слушаний, порядок подготовки и форма заключения о результатах публичных слушаний;</w:t>
      </w:r>
    </w:p>
    <w:p w:rsidR="00E13A61" w:rsidRPr="002B0EEE" w:rsidRDefault="00E13A61" w:rsidP="00E13A61">
      <w:pPr>
        <w:widowControl w:val="0"/>
        <w:autoSpaceDE w:val="0"/>
        <w:autoSpaceDN w:val="0"/>
        <w:adjustRightInd w:val="0"/>
        <w:ind w:firstLine="540"/>
        <w:jc w:val="both"/>
        <w:rPr>
          <w:sz w:val="24"/>
          <w:szCs w:val="24"/>
        </w:rPr>
      </w:pPr>
      <w:r>
        <w:rPr>
          <w:sz w:val="24"/>
          <w:szCs w:val="24"/>
          <w:lang w:eastAsia="ru-RU"/>
        </w:rPr>
        <w:t>7) </w:t>
      </w:r>
      <w:r w:rsidRPr="002B0EEE">
        <w:rPr>
          <w:sz w:val="24"/>
          <w:szCs w:val="24"/>
          <w:lang w:eastAsia="ru-RU"/>
        </w:rPr>
        <w:t>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Pr>
          <w:sz w:val="24"/>
          <w:szCs w:val="24"/>
        </w:rPr>
        <w:t>1.3. </w:t>
      </w:r>
      <w:r w:rsidRPr="002B0EEE">
        <w:rPr>
          <w:sz w:val="24"/>
          <w:szCs w:val="24"/>
        </w:rPr>
        <w:t xml:space="preserve">Публичные слушания по вопросам градостроительной деятельности проводятся </w:t>
      </w:r>
      <w:r>
        <w:rPr>
          <w:sz w:val="24"/>
          <w:szCs w:val="24"/>
        </w:rPr>
        <w:br/>
      </w:r>
      <w:r w:rsidRPr="002B0EEE">
        <w:rPr>
          <w:sz w:val="24"/>
          <w:szCs w:val="24"/>
        </w:rPr>
        <w:t xml:space="preserve">с целью соблюдения прав человека на благоприятные условия жизнедеятельности, прав </w:t>
      </w:r>
      <w:r>
        <w:rPr>
          <w:sz w:val="24"/>
          <w:szCs w:val="24"/>
        </w:rPr>
        <w:br/>
      </w:r>
      <w:r w:rsidRPr="002B0EEE">
        <w:rPr>
          <w:sz w:val="24"/>
          <w:szCs w:val="24"/>
        </w:rPr>
        <w:t>и законных интересов правообладателей земельных участков и объектов капитального строительства.</w:t>
      </w:r>
    </w:p>
    <w:p w:rsidR="00E13A61" w:rsidRPr="002B0EEE" w:rsidRDefault="00E13A61" w:rsidP="00E13A61">
      <w:pPr>
        <w:pStyle w:val="a9"/>
        <w:ind w:firstLine="540"/>
        <w:jc w:val="both"/>
        <w:rPr>
          <w:sz w:val="24"/>
          <w:szCs w:val="24"/>
        </w:rPr>
      </w:pPr>
      <w:r>
        <w:rPr>
          <w:sz w:val="24"/>
          <w:szCs w:val="24"/>
        </w:rPr>
        <w:t>1.4. </w:t>
      </w:r>
      <w:r w:rsidRPr="002B0EEE">
        <w:rPr>
          <w:sz w:val="24"/>
          <w:szCs w:val="24"/>
        </w:rPr>
        <w:t xml:space="preserve">Под публичными слушаниями по вопросам градостроительной деятельности (далее </w:t>
      </w:r>
      <w:r>
        <w:rPr>
          <w:sz w:val="24"/>
          <w:szCs w:val="24"/>
        </w:rPr>
        <w:t>–</w:t>
      </w:r>
      <w:r w:rsidRPr="002B0EEE">
        <w:rPr>
          <w:sz w:val="24"/>
          <w:szCs w:val="24"/>
        </w:rPr>
        <w:t xml:space="preserve"> публичные слушания) в настоящем Положении понимается способ участия жителей муниципального образования в осуществлении градостроительной деятельности </w:t>
      </w:r>
      <w:r>
        <w:rPr>
          <w:sz w:val="24"/>
          <w:szCs w:val="24"/>
        </w:rPr>
        <w:br/>
      </w:r>
      <w:r w:rsidRPr="002B0EEE">
        <w:rPr>
          <w:sz w:val="24"/>
          <w:szCs w:val="24"/>
        </w:rPr>
        <w:t xml:space="preserve">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w:t>
      </w:r>
      <w:r>
        <w:rPr>
          <w:sz w:val="24"/>
          <w:szCs w:val="24"/>
        </w:rPr>
        <w:br/>
      </w:r>
      <w:r w:rsidRPr="002B0EEE">
        <w:rPr>
          <w:sz w:val="24"/>
          <w:szCs w:val="24"/>
        </w:rPr>
        <w:t xml:space="preserve">на публичные слушания вопросов градостроительной деятельности (далее </w:t>
      </w:r>
      <w:r>
        <w:rPr>
          <w:sz w:val="24"/>
          <w:szCs w:val="24"/>
        </w:rPr>
        <w:t>–</w:t>
      </w:r>
      <w:r w:rsidRPr="002B0EEE">
        <w:rPr>
          <w:sz w:val="24"/>
          <w:szCs w:val="24"/>
        </w:rPr>
        <w:t xml:space="preserve"> вопросы).</w:t>
      </w:r>
    </w:p>
    <w:p w:rsidR="00E13A61" w:rsidRPr="002B0EEE" w:rsidRDefault="00E13A61" w:rsidP="00E13A61">
      <w:pPr>
        <w:widowControl w:val="0"/>
        <w:autoSpaceDE w:val="0"/>
        <w:autoSpaceDN w:val="0"/>
        <w:adjustRightInd w:val="0"/>
        <w:ind w:firstLine="540"/>
        <w:jc w:val="both"/>
        <w:outlineLvl w:val="2"/>
        <w:rPr>
          <w:sz w:val="24"/>
          <w:szCs w:val="24"/>
        </w:rPr>
      </w:pPr>
    </w:p>
    <w:p w:rsidR="00E13A61" w:rsidRPr="002B0EEE" w:rsidRDefault="00E13A61" w:rsidP="00E13A61">
      <w:pPr>
        <w:widowControl w:val="0"/>
        <w:autoSpaceDE w:val="0"/>
        <w:autoSpaceDN w:val="0"/>
        <w:adjustRightInd w:val="0"/>
        <w:ind w:firstLine="540"/>
        <w:jc w:val="both"/>
        <w:outlineLvl w:val="2"/>
        <w:rPr>
          <w:sz w:val="24"/>
          <w:szCs w:val="24"/>
        </w:rPr>
      </w:pPr>
      <w:r>
        <w:rPr>
          <w:sz w:val="24"/>
          <w:szCs w:val="24"/>
        </w:rPr>
        <w:t>2. </w:t>
      </w:r>
      <w:r w:rsidRPr="002B0EEE">
        <w:rPr>
          <w:sz w:val="24"/>
          <w:szCs w:val="24"/>
        </w:rPr>
        <w:t>Вопросы градостроительной деятельности, подлежащие рассмотрению на публичных слушаниях</w:t>
      </w:r>
      <w:r>
        <w:rPr>
          <w:sz w:val="24"/>
          <w:szCs w:val="24"/>
        </w:rPr>
        <w:t>.</w:t>
      </w:r>
    </w:p>
    <w:p w:rsidR="00E13A61" w:rsidRDefault="00E13A61" w:rsidP="00E13A61">
      <w:pPr>
        <w:widowControl w:val="0"/>
        <w:autoSpaceDE w:val="0"/>
        <w:autoSpaceDN w:val="0"/>
        <w:adjustRightInd w:val="0"/>
        <w:ind w:firstLine="540"/>
        <w:jc w:val="both"/>
        <w:rPr>
          <w:sz w:val="24"/>
          <w:szCs w:val="24"/>
        </w:rPr>
      </w:pPr>
      <w:r>
        <w:rPr>
          <w:sz w:val="24"/>
          <w:szCs w:val="24"/>
        </w:rPr>
        <w:t>2.1. </w:t>
      </w:r>
      <w:r w:rsidRPr="002B0EEE">
        <w:rPr>
          <w:sz w:val="24"/>
          <w:szCs w:val="24"/>
        </w:rPr>
        <w:t>Рассмотрению на публичных слушаниях подлежат</w:t>
      </w:r>
      <w:r>
        <w:rPr>
          <w:sz w:val="24"/>
          <w:szCs w:val="24"/>
        </w:rPr>
        <w:t>:</w:t>
      </w:r>
    </w:p>
    <w:p w:rsidR="00E13A61" w:rsidRPr="006E0842" w:rsidRDefault="00E13A61" w:rsidP="00E13A61">
      <w:pPr>
        <w:widowControl w:val="0"/>
        <w:autoSpaceDE w:val="0"/>
        <w:autoSpaceDN w:val="0"/>
        <w:adjustRightInd w:val="0"/>
        <w:ind w:firstLine="540"/>
        <w:jc w:val="both"/>
        <w:rPr>
          <w:sz w:val="24"/>
          <w:szCs w:val="24"/>
        </w:rPr>
      </w:pPr>
      <w:r>
        <w:rPr>
          <w:sz w:val="24"/>
          <w:szCs w:val="24"/>
        </w:rPr>
        <w:t>1) </w:t>
      </w:r>
      <w:r w:rsidRPr="006E0842">
        <w:rPr>
          <w:sz w:val="24"/>
          <w:szCs w:val="24"/>
        </w:rPr>
        <w:t>проект</w:t>
      </w:r>
      <w:r>
        <w:rPr>
          <w:sz w:val="24"/>
          <w:szCs w:val="24"/>
        </w:rPr>
        <w:t>ы</w:t>
      </w:r>
      <w:r w:rsidRPr="006E0842">
        <w:rPr>
          <w:sz w:val="24"/>
          <w:szCs w:val="24"/>
        </w:rPr>
        <w:t xml:space="preserve"> генерального плана поселения (городского округа), проекты о внесении изменений в генеральный план поселения (городского округа);</w:t>
      </w:r>
    </w:p>
    <w:p w:rsidR="00E13A61" w:rsidRPr="006E0842" w:rsidRDefault="00E13A61" w:rsidP="00E13A61">
      <w:pPr>
        <w:widowControl w:val="0"/>
        <w:autoSpaceDE w:val="0"/>
        <w:autoSpaceDN w:val="0"/>
        <w:adjustRightInd w:val="0"/>
        <w:ind w:firstLine="540"/>
        <w:jc w:val="both"/>
        <w:rPr>
          <w:sz w:val="24"/>
          <w:szCs w:val="24"/>
        </w:rPr>
      </w:pPr>
      <w:r>
        <w:rPr>
          <w:sz w:val="24"/>
          <w:szCs w:val="24"/>
        </w:rPr>
        <w:lastRenderedPageBreak/>
        <w:t>2) </w:t>
      </w:r>
      <w:r w:rsidRPr="006E0842">
        <w:rPr>
          <w:sz w:val="24"/>
          <w:szCs w:val="24"/>
        </w:rPr>
        <w:t>проект</w:t>
      </w:r>
      <w:r>
        <w:rPr>
          <w:sz w:val="24"/>
          <w:szCs w:val="24"/>
        </w:rPr>
        <w:t>ы</w:t>
      </w:r>
      <w:r w:rsidRPr="006E0842">
        <w:rPr>
          <w:sz w:val="24"/>
          <w:szCs w:val="24"/>
        </w:rPr>
        <w:t xml:space="preserve"> правил землепользования и застройки поселения (городского округа), проекты о внесении изменений в правила землепользования и застройки поселения (городского округа);</w:t>
      </w:r>
    </w:p>
    <w:p w:rsidR="00E13A61" w:rsidRPr="006E0842" w:rsidRDefault="00E13A61" w:rsidP="00E13A61">
      <w:pPr>
        <w:widowControl w:val="0"/>
        <w:autoSpaceDE w:val="0"/>
        <w:autoSpaceDN w:val="0"/>
        <w:adjustRightInd w:val="0"/>
        <w:ind w:firstLine="540"/>
        <w:jc w:val="both"/>
        <w:rPr>
          <w:sz w:val="24"/>
          <w:szCs w:val="24"/>
        </w:rPr>
      </w:pPr>
      <w:r>
        <w:rPr>
          <w:sz w:val="24"/>
          <w:szCs w:val="24"/>
        </w:rPr>
        <w:t>3) </w:t>
      </w:r>
      <w:r w:rsidRPr="006E0842">
        <w:rPr>
          <w:sz w:val="24"/>
          <w:szCs w:val="24"/>
        </w:rPr>
        <w:t xml:space="preserve">проекты планировки территорий и (или) проекты межевания территорий, решение </w:t>
      </w:r>
      <w:r>
        <w:rPr>
          <w:sz w:val="24"/>
          <w:szCs w:val="24"/>
        </w:rPr>
        <w:br/>
      </w:r>
      <w:r w:rsidRPr="006E0842">
        <w:rPr>
          <w:sz w:val="24"/>
          <w:szCs w:val="24"/>
        </w:rPr>
        <w:t xml:space="preserve">об утверждении которых принимается </w:t>
      </w:r>
      <w:r w:rsidRPr="004D220F">
        <w:rPr>
          <w:sz w:val="24"/>
          <w:szCs w:val="24"/>
        </w:rPr>
        <w:t>органами местного самоуправления поселения, городского округа</w:t>
      </w:r>
      <w:r>
        <w:rPr>
          <w:sz w:val="24"/>
          <w:szCs w:val="24"/>
        </w:rPr>
        <w:t xml:space="preserve"> Московской области</w:t>
      </w:r>
      <w:r w:rsidRPr="004D220F">
        <w:rPr>
          <w:sz w:val="24"/>
          <w:szCs w:val="24"/>
        </w:rPr>
        <w:t>;</w:t>
      </w:r>
    </w:p>
    <w:p w:rsidR="00E13A61" w:rsidRPr="006E0842" w:rsidRDefault="00E13A61" w:rsidP="00E13A61">
      <w:pPr>
        <w:widowControl w:val="0"/>
        <w:autoSpaceDE w:val="0"/>
        <w:autoSpaceDN w:val="0"/>
        <w:adjustRightInd w:val="0"/>
        <w:ind w:firstLine="540"/>
        <w:jc w:val="both"/>
        <w:rPr>
          <w:sz w:val="24"/>
          <w:szCs w:val="24"/>
        </w:rPr>
      </w:pPr>
      <w:r>
        <w:rPr>
          <w:sz w:val="24"/>
          <w:szCs w:val="24"/>
        </w:rPr>
        <w:t xml:space="preserve">4) вопросы </w:t>
      </w:r>
      <w:r w:rsidRPr="006E0842">
        <w:rPr>
          <w:sz w:val="24"/>
          <w:szCs w:val="24"/>
        </w:rPr>
        <w:t>предоставлени</w:t>
      </w:r>
      <w:r>
        <w:rPr>
          <w:sz w:val="24"/>
          <w:szCs w:val="24"/>
        </w:rPr>
        <w:t>я</w:t>
      </w:r>
      <w:r w:rsidRPr="006E0842">
        <w:rPr>
          <w:sz w:val="24"/>
          <w:szCs w:val="24"/>
        </w:rPr>
        <w:t xml:space="preserve"> разрешени</w:t>
      </w:r>
      <w:r>
        <w:rPr>
          <w:sz w:val="24"/>
          <w:szCs w:val="24"/>
        </w:rPr>
        <w:t>я</w:t>
      </w:r>
      <w:r w:rsidRPr="006E0842">
        <w:rPr>
          <w:sz w:val="24"/>
          <w:szCs w:val="24"/>
        </w:rPr>
        <w:t xml:space="preserve"> на условно разрешенны</w:t>
      </w:r>
      <w:r>
        <w:rPr>
          <w:sz w:val="24"/>
          <w:szCs w:val="24"/>
        </w:rPr>
        <w:t>й</w:t>
      </w:r>
      <w:r w:rsidRPr="006E0842">
        <w:rPr>
          <w:sz w:val="24"/>
          <w:szCs w:val="24"/>
        </w:rPr>
        <w:t xml:space="preserve"> вид использования земельных участков или объектов капитального строительства;</w:t>
      </w:r>
    </w:p>
    <w:p w:rsidR="00E13A61" w:rsidRDefault="00E13A61" w:rsidP="00E13A61">
      <w:pPr>
        <w:widowControl w:val="0"/>
        <w:autoSpaceDE w:val="0"/>
        <w:autoSpaceDN w:val="0"/>
        <w:adjustRightInd w:val="0"/>
        <w:ind w:firstLine="540"/>
        <w:jc w:val="both"/>
        <w:rPr>
          <w:sz w:val="24"/>
          <w:szCs w:val="24"/>
        </w:rPr>
      </w:pPr>
      <w:r w:rsidRPr="006E0842">
        <w:rPr>
          <w:sz w:val="24"/>
          <w:szCs w:val="24"/>
        </w:rPr>
        <w:t>5)</w:t>
      </w:r>
      <w:r>
        <w:rPr>
          <w:sz w:val="24"/>
          <w:szCs w:val="24"/>
        </w:rPr>
        <w:t> вопросы</w:t>
      </w:r>
      <w:r w:rsidRPr="006E0842">
        <w:rPr>
          <w:sz w:val="24"/>
          <w:szCs w:val="24"/>
        </w:rPr>
        <w:t xml:space="preserve"> предоставлени</w:t>
      </w:r>
      <w:r>
        <w:rPr>
          <w:sz w:val="24"/>
          <w:szCs w:val="24"/>
        </w:rPr>
        <w:t>я</w:t>
      </w:r>
      <w:r w:rsidRPr="006E0842">
        <w:rPr>
          <w:sz w:val="24"/>
          <w:szCs w:val="24"/>
        </w:rPr>
        <w:t xml:space="preserve"> разрешени</w:t>
      </w:r>
      <w:r>
        <w:rPr>
          <w:sz w:val="24"/>
          <w:szCs w:val="24"/>
        </w:rPr>
        <w:t>я</w:t>
      </w:r>
      <w:r w:rsidRPr="006E0842">
        <w:rPr>
          <w:sz w:val="24"/>
          <w:szCs w:val="24"/>
        </w:rPr>
        <w:t xml:space="preserve"> на отклонение от предельных параметров разрешенного строительства, реконструкции объектов капитального строительства;</w:t>
      </w:r>
    </w:p>
    <w:p w:rsidR="00E13A61" w:rsidRDefault="00E13A61" w:rsidP="00E13A61">
      <w:pPr>
        <w:widowControl w:val="0"/>
        <w:autoSpaceDE w:val="0"/>
        <w:autoSpaceDN w:val="0"/>
        <w:adjustRightInd w:val="0"/>
        <w:ind w:firstLine="540"/>
        <w:jc w:val="both"/>
        <w:rPr>
          <w:sz w:val="24"/>
          <w:szCs w:val="24"/>
        </w:rPr>
      </w:pPr>
      <w:r>
        <w:rPr>
          <w:sz w:val="24"/>
          <w:szCs w:val="24"/>
        </w:rPr>
        <w:t>6) </w:t>
      </w:r>
      <w:r w:rsidRPr="004D220F">
        <w:rPr>
          <w:sz w:val="24"/>
          <w:szCs w:val="24"/>
        </w:rPr>
        <w:t xml:space="preserve">вопросы изменения одного вида разрешенного использования земельных участков </w:t>
      </w:r>
      <w:r>
        <w:rPr>
          <w:sz w:val="24"/>
          <w:szCs w:val="24"/>
        </w:rPr>
        <w:br/>
      </w:r>
      <w:r w:rsidRPr="004D220F">
        <w:rPr>
          <w:sz w:val="24"/>
          <w:szCs w:val="24"/>
        </w:rPr>
        <w:t>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w:t>
      </w:r>
      <w:r>
        <w:rPr>
          <w:sz w:val="24"/>
          <w:szCs w:val="24"/>
        </w:rPr>
        <w:t>лучаях, предусмотренных пунктом 3 части 1 статьи </w:t>
      </w:r>
      <w:r w:rsidRPr="004D220F">
        <w:rPr>
          <w:sz w:val="24"/>
          <w:szCs w:val="24"/>
        </w:rPr>
        <w:t xml:space="preserve">4 Федерального закона от 29.12.2004 </w:t>
      </w:r>
      <w:r>
        <w:rPr>
          <w:sz w:val="24"/>
          <w:szCs w:val="24"/>
        </w:rPr>
        <w:t>№ </w:t>
      </w:r>
      <w:r w:rsidRPr="004D220F">
        <w:rPr>
          <w:sz w:val="24"/>
          <w:szCs w:val="24"/>
        </w:rPr>
        <w:t>191-ФЗ</w:t>
      </w:r>
      <w:r>
        <w:rPr>
          <w:sz w:val="24"/>
          <w:szCs w:val="24"/>
        </w:rPr>
        <w:t xml:space="preserve"> </w:t>
      </w:r>
      <w:r>
        <w:rPr>
          <w:sz w:val="24"/>
          <w:szCs w:val="24"/>
        </w:rPr>
        <w:br/>
      </w:r>
      <w:r w:rsidRPr="004D220F">
        <w:rPr>
          <w:sz w:val="24"/>
          <w:szCs w:val="24"/>
        </w:rPr>
        <w:t>«О введении в действие Градостроительного кодекса Российской Федерации».</w:t>
      </w:r>
    </w:p>
    <w:p w:rsidR="00E13A61" w:rsidRPr="000E4CC1" w:rsidRDefault="00E13A61" w:rsidP="00E13A61">
      <w:pPr>
        <w:autoSpaceDE w:val="0"/>
        <w:autoSpaceDN w:val="0"/>
        <w:adjustRightInd w:val="0"/>
        <w:ind w:firstLine="567"/>
        <w:jc w:val="both"/>
        <w:rPr>
          <w:sz w:val="24"/>
          <w:szCs w:val="24"/>
          <w:lang w:eastAsia="ru-RU"/>
        </w:rPr>
      </w:pPr>
      <w:r w:rsidRPr="000E4CC1">
        <w:rPr>
          <w:sz w:val="24"/>
          <w:szCs w:val="24"/>
          <w:lang w:eastAsia="ru-RU"/>
        </w:rPr>
        <w:t>2.2.</w:t>
      </w:r>
      <w:r>
        <w:rPr>
          <w:sz w:val="24"/>
          <w:szCs w:val="24"/>
          <w:lang w:eastAsia="ru-RU"/>
        </w:rPr>
        <w:t> </w:t>
      </w:r>
      <w:r w:rsidRPr="000E4CC1">
        <w:rPr>
          <w:sz w:val="24"/>
          <w:szCs w:val="24"/>
          <w:lang w:eastAsia="ru-RU"/>
        </w:rPr>
        <w:t xml:space="preserve">Публичные слушания по </w:t>
      </w:r>
      <w:r>
        <w:rPr>
          <w:sz w:val="24"/>
          <w:szCs w:val="24"/>
          <w:lang w:eastAsia="ru-RU"/>
        </w:rPr>
        <w:t>вопросам, указанным в подпункте </w:t>
      </w:r>
      <w:r w:rsidRPr="000E4CC1">
        <w:rPr>
          <w:sz w:val="24"/>
          <w:szCs w:val="24"/>
          <w:lang w:eastAsia="ru-RU"/>
        </w:rPr>
        <w:t>2.1 настоящего Положения, не проводятся:</w:t>
      </w:r>
    </w:p>
    <w:p w:rsidR="00E13A61" w:rsidRPr="000E4CC1" w:rsidRDefault="00E13A61" w:rsidP="00E13A61">
      <w:pPr>
        <w:autoSpaceDE w:val="0"/>
        <w:autoSpaceDN w:val="0"/>
        <w:adjustRightInd w:val="0"/>
        <w:ind w:firstLine="567"/>
        <w:jc w:val="both"/>
        <w:rPr>
          <w:sz w:val="24"/>
          <w:szCs w:val="24"/>
          <w:lang w:eastAsia="ru-RU"/>
        </w:rPr>
      </w:pPr>
      <w:r w:rsidRPr="000E4CC1">
        <w:rPr>
          <w:sz w:val="24"/>
          <w:szCs w:val="24"/>
          <w:lang w:eastAsia="ru-RU"/>
        </w:rPr>
        <w:t>1)</w:t>
      </w:r>
      <w:r>
        <w:rPr>
          <w:sz w:val="24"/>
          <w:szCs w:val="24"/>
          <w:lang w:eastAsia="ru-RU"/>
        </w:rPr>
        <w:t> </w:t>
      </w:r>
      <w:r w:rsidRPr="000E4CC1">
        <w:rPr>
          <w:sz w:val="24"/>
          <w:szCs w:val="24"/>
          <w:lang w:eastAsia="ru-RU"/>
        </w:rPr>
        <w:t>по проектам о внесении изменений в генеральный план поселения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E13A61" w:rsidRPr="000E4CC1" w:rsidRDefault="00E13A61" w:rsidP="00E13A61">
      <w:pPr>
        <w:autoSpaceDE w:val="0"/>
        <w:autoSpaceDN w:val="0"/>
        <w:adjustRightInd w:val="0"/>
        <w:ind w:firstLine="567"/>
        <w:jc w:val="both"/>
        <w:rPr>
          <w:sz w:val="24"/>
          <w:szCs w:val="24"/>
          <w:lang w:eastAsia="ru-RU"/>
        </w:rPr>
      </w:pPr>
      <w:r>
        <w:rPr>
          <w:sz w:val="24"/>
          <w:szCs w:val="24"/>
          <w:lang w:eastAsia="ru-RU"/>
        </w:rPr>
        <w:t>2) </w:t>
      </w:r>
      <w:r w:rsidRPr="000E4CC1">
        <w:rPr>
          <w:sz w:val="24"/>
          <w:szCs w:val="24"/>
          <w:lang w:eastAsia="ru-RU"/>
        </w:rPr>
        <w:t>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w:t>
      </w:r>
      <w:r>
        <w:rPr>
          <w:sz w:val="24"/>
          <w:szCs w:val="24"/>
          <w:lang w:eastAsia="ru-RU"/>
        </w:rPr>
        <w:t>тствии с частью 3.1 статьи </w:t>
      </w:r>
      <w:r w:rsidRPr="000E4CC1">
        <w:rPr>
          <w:sz w:val="24"/>
          <w:szCs w:val="24"/>
          <w:lang w:eastAsia="ru-RU"/>
        </w:rPr>
        <w:t xml:space="preserve">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w:t>
      </w:r>
      <w:r>
        <w:rPr>
          <w:sz w:val="24"/>
          <w:szCs w:val="24"/>
          <w:lang w:eastAsia="ru-RU"/>
        </w:rPr>
        <w:br/>
      </w:r>
      <w:r w:rsidRPr="000E4CC1">
        <w:rPr>
          <w:sz w:val="24"/>
          <w:szCs w:val="24"/>
          <w:lang w:eastAsia="ru-RU"/>
        </w:rPr>
        <w:t>в целях обеспечения размещения указанных объектов</w:t>
      </w:r>
      <w:r>
        <w:rPr>
          <w:sz w:val="24"/>
          <w:szCs w:val="24"/>
          <w:lang w:eastAsia="ru-RU"/>
        </w:rPr>
        <w:t>;</w:t>
      </w:r>
    </w:p>
    <w:p w:rsidR="00E13A61" w:rsidRPr="000E4CC1" w:rsidRDefault="00E13A61" w:rsidP="00E13A61">
      <w:pPr>
        <w:autoSpaceDE w:val="0"/>
        <w:autoSpaceDN w:val="0"/>
        <w:adjustRightInd w:val="0"/>
        <w:ind w:firstLine="567"/>
        <w:jc w:val="both"/>
        <w:rPr>
          <w:sz w:val="24"/>
          <w:szCs w:val="24"/>
          <w:lang w:eastAsia="ru-RU"/>
        </w:rPr>
      </w:pPr>
      <w:r>
        <w:rPr>
          <w:sz w:val="24"/>
          <w:szCs w:val="24"/>
          <w:lang w:eastAsia="ru-RU"/>
        </w:rPr>
        <w:t>3) </w:t>
      </w:r>
      <w:r w:rsidRPr="000E4CC1">
        <w:rPr>
          <w:sz w:val="24"/>
          <w:szCs w:val="24"/>
          <w:lang w:eastAsia="ru-RU"/>
        </w:rPr>
        <w:t xml:space="preserve">по проекту планировки территории и (или) проекту межевания территории, если </w:t>
      </w:r>
      <w:r>
        <w:rPr>
          <w:sz w:val="24"/>
          <w:szCs w:val="24"/>
          <w:lang w:eastAsia="ru-RU"/>
        </w:rPr>
        <w:br/>
      </w:r>
      <w:r w:rsidRPr="000E4CC1">
        <w:rPr>
          <w:sz w:val="24"/>
          <w:szCs w:val="24"/>
          <w:lang w:eastAsia="ru-RU"/>
        </w:rPr>
        <w:t>они подготовлены в отношении:</w:t>
      </w:r>
    </w:p>
    <w:p w:rsidR="00E13A61" w:rsidRPr="000E4CC1" w:rsidRDefault="00E13A61" w:rsidP="00E13A61">
      <w:pPr>
        <w:autoSpaceDE w:val="0"/>
        <w:autoSpaceDN w:val="0"/>
        <w:adjustRightInd w:val="0"/>
        <w:ind w:firstLine="567"/>
        <w:jc w:val="both"/>
        <w:rPr>
          <w:sz w:val="24"/>
          <w:szCs w:val="24"/>
          <w:lang w:eastAsia="ru-RU"/>
        </w:rPr>
      </w:pPr>
      <w:r>
        <w:rPr>
          <w:sz w:val="24"/>
          <w:szCs w:val="24"/>
          <w:lang w:eastAsia="ru-RU"/>
        </w:rPr>
        <w:t>3.1) </w:t>
      </w:r>
      <w:r w:rsidRPr="000E4CC1">
        <w:rPr>
          <w:sz w:val="24"/>
          <w:szCs w:val="24"/>
          <w:lang w:eastAsia="ru-RU"/>
        </w:rPr>
        <w:t xml:space="preserve">территории, в границах которой в соответствии с правилами землепользования </w:t>
      </w:r>
      <w:r>
        <w:rPr>
          <w:sz w:val="24"/>
          <w:szCs w:val="24"/>
          <w:lang w:eastAsia="ru-RU"/>
        </w:rPr>
        <w:br/>
      </w:r>
      <w:r w:rsidRPr="000E4CC1">
        <w:rPr>
          <w:sz w:val="24"/>
          <w:szCs w:val="24"/>
          <w:lang w:eastAsia="ru-RU"/>
        </w:rPr>
        <w:t>и застройки предусматривается осуществление деятельности по комплексному и устойчивому развитию территории;</w:t>
      </w:r>
    </w:p>
    <w:p w:rsidR="00E13A61" w:rsidRPr="000E4CC1" w:rsidRDefault="00E13A61" w:rsidP="00E13A61">
      <w:pPr>
        <w:autoSpaceDE w:val="0"/>
        <w:autoSpaceDN w:val="0"/>
        <w:adjustRightInd w:val="0"/>
        <w:ind w:firstLine="567"/>
        <w:jc w:val="both"/>
        <w:rPr>
          <w:sz w:val="24"/>
          <w:szCs w:val="24"/>
          <w:lang w:eastAsia="ru-RU"/>
        </w:rPr>
      </w:pPr>
      <w:r>
        <w:rPr>
          <w:sz w:val="24"/>
          <w:szCs w:val="24"/>
          <w:lang w:eastAsia="ru-RU"/>
        </w:rPr>
        <w:t>3.2) </w:t>
      </w:r>
      <w:r w:rsidRPr="000E4CC1">
        <w:rPr>
          <w:sz w:val="24"/>
          <w:szCs w:val="24"/>
          <w:lang w:eastAsia="ru-RU"/>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13A61" w:rsidRPr="000E4CC1" w:rsidRDefault="00E13A61" w:rsidP="00E13A61">
      <w:pPr>
        <w:autoSpaceDE w:val="0"/>
        <w:autoSpaceDN w:val="0"/>
        <w:adjustRightInd w:val="0"/>
        <w:ind w:firstLine="567"/>
        <w:jc w:val="both"/>
        <w:rPr>
          <w:sz w:val="24"/>
          <w:szCs w:val="24"/>
          <w:lang w:eastAsia="ru-RU"/>
        </w:rPr>
      </w:pPr>
      <w:r>
        <w:rPr>
          <w:sz w:val="24"/>
          <w:szCs w:val="24"/>
          <w:lang w:eastAsia="ru-RU"/>
        </w:rPr>
        <w:t>3.3) </w:t>
      </w:r>
      <w:r w:rsidRPr="000E4CC1">
        <w:rPr>
          <w:sz w:val="24"/>
          <w:szCs w:val="24"/>
          <w:lang w:eastAsia="ru-RU"/>
        </w:rPr>
        <w:t>территории для размещения линейных объектов в границах земель лесного фонда.</w:t>
      </w:r>
    </w:p>
    <w:p w:rsidR="00E13A61" w:rsidRPr="000E4CC1" w:rsidRDefault="00E13A61" w:rsidP="00E13A61">
      <w:pPr>
        <w:autoSpaceDE w:val="0"/>
        <w:autoSpaceDN w:val="0"/>
        <w:adjustRightInd w:val="0"/>
        <w:ind w:firstLine="567"/>
        <w:jc w:val="both"/>
        <w:rPr>
          <w:sz w:val="24"/>
          <w:szCs w:val="24"/>
          <w:lang w:eastAsia="ru-RU"/>
        </w:rPr>
      </w:pPr>
      <w:r>
        <w:rPr>
          <w:sz w:val="24"/>
          <w:szCs w:val="24"/>
          <w:lang w:eastAsia="ru-RU"/>
        </w:rPr>
        <w:t>4) </w:t>
      </w:r>
      <w:r w:rsidRPr="000E4CC1">
        <w:rPr>
          <w:sz w:val="24"/>
          <w:szCs w:val="24"/>
          <w:lang w:eastAsia="ru-RU"/>
        </w:rPr>
        <w:t>для документации по планировке территории, подлежащей комплексному развитию по инициативе правообладателей;</w:t>
      </w:r>
    </w:p>
    <w:p w:rsidR="00E13A61" w:rsidRPr="000E4CC1" w:rsidRDefault="00E13A61" w:rsidP="00E13A61">
      <w:pPr>
        <w:autoSpaceDE w:val="0"/>
        <w:autoSpaceDN w:val="0"/>
        <w:adjustRightInd w:val="0"/>
        <w:ind w:firstLine="567"/>
        <w:jc w:val="both"/>
        <w:rPr>
          <w:sz w:val="24"/>
          <w:szCs w:val="24"/>
          <w:lang w:eastAsia="ru-RU"/>
        </w:rPr>
      </w:pPr>
      <w:r>
        <w:rPr>
          <w:sz w:val="24"/>
          <w:szCs w:val="24"/>
          <w:lang w:eastAsia="ru-RU"/>
        </w:rPr>
        <w:t>5) подготовки</w:t>
      </w:r>
      <w:r w:rsidRPr="000E4CC1">
        <w:rPr>
          <w:sz w:val="24"/>
          <w:szCs w:val="24"/>
          <w:lang w:eastAsia="ru-RU"/>
        </w:rPr>
        <w:t xml:space="preserve"> проект</w:t>
      </w:r>
      <w:r>
        <w:rPr>
          <w:sz w:val="24"/>
          <w:szCs w:val="24"/>
          <w:lang w:eastAsia="ru-RU"/>
        </w:rPr>
        <w:t>а</w:t>
      </w:r>
      <w:r w:rsidRPr="000E4CC1">
        <w:rPr>
          <w:sz w:val="24"/>
          <w:szCs w:val="24"/>
          <w:lang w:eastAsia="ru-RU"/>
        </w:rPr>
        <w:t xml:space="preserve"> межевания территории, расположенной в границах элемента </w:t>
      </w:r>
      <w:r>
        <w:rPr>
          <w:sz w:val="24"/>
          <w:szCs w:val="24"/>
          <w:lang w:eastAsia="ru-RU"/>
        </w:rPr>
        <w:br/>
      </w:r>
      <w:r w:rsidRPr="000E4CC1">
        <w:rPr>
          <w:sz w:val="24"/>
          <w:szCs w:val="24"/>
          <w:lang w:eastAsia="ru-RU"/>
        </w:rPr>
        <w:t xml:space="preserve">или элементов планировочной структуры, утвержденных проектом планировки территории, </w:t>
      </w:r>
      <w:r>
        <w:rPr>
          <w:sz w:val="24"/>
          <w:szCs w:val="24"/>
          <w:lang w:eastAsia="ru-RU"/>
        </w:rPr>
        <w:br/>
      </w:r>
      <w:r w:rsidRPr="000E4CC1">
        <w:rPr>
          <w:sz w:val="24"/>
          <w:szCs w:val="24"/>
          <w:lang w:eastAsia="ru-RU"/>
        </w:rPr>
        <w:t xml:space="preserve">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w:t>
      </w:r>
      <w:r>
        <w:rPr>
          <w:sz w:val="24"/>
          <w:szCs w:val="24"/>
          <w:lang w:eastAsia="ru-RU"/>
        </w:rPr>
        <w:br/>
      </w:r>
      <w:r w:rsidRPr="000E4CC1">
        <w:rPr>
          <w:sz w:val="24"/>
          <w:szCs w:val="24"/>
          <w:lang w:eastAsia="ru-RU"/>
        </w:rPr>
        <w:t>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13A61" w:rsidRDefault="00E13A61" w:rsidP="00E13A61">
      <w:pPr>
        <w:autoSpaceDE w:val="0"/>
        <w:autoSpaceDN w:val="0"/>
        <w:adjustRightInd w:val="0"/>
        <w:ind w:firstLine="567"/>
        <w:jc w:val="both"/>
        <w:rPr>
          <w:sz w:val="24"/>
          <w:szCs w:val="24"/>
          <w:lang w:eastAsia="ru-RU"/>
        </w:rPr>
      </w:pPr>
      <w:r>
        <w:rPr>
          <w:sz w:val="24"/>
          <w:szCs w:val="24"/>
          <w:lang w:eastAsia="ru-RU"/>
        </w:rPr>
        <w:t>6</w:t>
      </w:r>
      <w:r w:rsidRPr="000E4CC1">
        <w:rPr>
          <w:sz w:val="24"/>
          <w:szCs w:val="24"/>
          <w:lang w:eastAsia="ru-RU"/>
        </w:rPr>
        <w:t xml:space="preserve">)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w:t>
      </w:r>
      <w:r w:rsidRPr="000E4CC1">
        <w:rPr>
          <w:sz w:val="24"/>
          <w:szCs w:val="24"/>
          <w:lang w:eastAsia="ru-RU"/>
        </w:rPr>
        <w:lastRenderedPageBreak/>
        <w:t xml:space="preserve">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w:t>
      </w:r>
      <w:r>
        <w:rPr>
          <w:sz w:val="24"/>
          <w:szCs w:val="24"/>
          <w:lang w:eastAsia="ru-RU"/>
        </w:rPr>
        <w:br/>
      </w:r>
      <w:r w:rsidRPr="000E4CC1">
        <w:rPr>
          <w:sz w:val="24"/>
          <w:szCs w:val="24"/>
          <w:lang w:eastAsia="ru-RU"/>
        </w:rPr>
        <w:t>на условно разрешенный вид использования</w:t>
      </w:r>
      <w:r>
        <w:rPr>
          <w:sz w:val="24"/>
          <w:szCs w:val="24"/>
          <w:lang w:eastAsia="ru-RU"/>
        </w:rPr>
        <w:t>;</w:t>
      </w:r>
    </w:p>
    <w:p w:rsidR="00E13A61" w:rsidRDefault="00E13A61" w:rsidP="00E13A61">
      <w:pPr>
        <w:autoSpaceDE w:val="0"/>
        <w:autoSpaceDN w:val="0"/>
        <w:adjustRightInd w:val="0"/>
        <w:ind w:firstLine="709"/>
        <w:jc w:val="both"/>
        <w:rPr>
          <w:sz w:val="24"/>
          <w:szCs w:val="24"/>
          <w:lang w:eastAsia="ru-RU"/>
        </w:rPr>
      </w:pPr>
      <w:r>
        <w:rPr>
          <w:sz w:val="24"/>
          <w:szCs w:val="24"/>
          <w:lang w:eastAsia="ru-RU"/>
        </w:rPr>
        <w:t xml:space="preserve">7) </w:t>
      </w:r>
      <w:r w:rsidRPr="004D220F">
        <w:rPr>
          <w:sz w:val="24"/>
          <w:szCs w:val="24"/>
        </w:rPr>
        <w:t>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случае:</w:t>
      </w:r>
    </w:p>
    <w:p w:rsidR="00E13A61" w:rsidRPr="004D220F" w:rsidRDefault="00E13A61" w:rsidP="00E13A61">
      <w:pPr>
        <w:ind w:firstLine="709"/>
        <w:jc w:val="both"/>
        <w:rPr>
          <w:sz w:val="24"/>
          <w:szCs w:val="24"/>
        </w:rPr>
      </w:pPr>
      <w:r>
        <w:rPr>
          <w:sz w:val="24"/>
          <w:szCs w:val="24"/>
          <w:lang w:eastAsia="ru-RU"/>
        </w:rPr>
        <w:t>7.1) </w:t>
      </w:r>
      <w:r w:rsidRPr="004D220F">
        <w:rPr>
          <w:sz w:val="24"/>
          <w:szCs w:val="24"/>
        </w:rPr>
        <w:t xml:space="preserve">изменения одного вида разрешенного использования земельного участка на другой вид разрешенного использования земельного участка, соответствующий виду разрешенного использования расположенного на нём объекта капитального строительства, в случае, если один вид разрешенного использования данного объекта капитального строительства </w:t>
      </w:r>
      <w:r>
        <w:rPr>
          <w:sz w:val="24"/>
          <w:szCs w:val="24"/>
        </w:rPr>
        <w:br/>
      </w:r>
      <w:r w:rsidRPr="004D220F">
        <w:rPr>
          <w:sz w:val="24"/>
          <w:szCs w:val="24"/>
        </w:rPr>
        <w:t xml:space="preserve">был изменен на другой вид такого использования до введения Градостроительного кодекса Российской Федерации в соответствии с законодательством, действовавшим на момент изменения вида разрешенного использования объекта капитального строительства, </w:t>
      </w:r>
      <w:r>
        <w:rPr>
          <w:sz w:val="24"/>
          <w:szCs w:val="24"/>
        </w:rPr>
        <w:br/>
      </w:r>
      <w:r w:rsidRPr="004D220F">
        <w:rPr>
          <w:sz w:val="24"/>
          <w:szCs w:val="24"/>
        </w:rPr>
        <w:t>при условии, что такой вид разрешенного использования земельного участка не противоречит его целевому назначению;</w:t>
      </w:r>
    </w:p>
    <w:p w:rsidR="00E13A61" w:rsidRDefault="00E13A61" w:rsidP="00E13A61">
      <w:pPr>
        <w:ind w:firstLine="709"/>
        <w:jc w:val="both"/>
        <w:rPr>
          <w:sz w:val="24"/>
          <w:szCs w:val="24"/>
        </w:rPr>
      </w:pPr>
      <w:r>
        <w:rPr>
          <w:sz w:val="24"/>
          <w:szCs w:val="24"/>
          <w:lang w:eastAsia="ru-RU"/>
        </w:rPr>
        <w:t>7.2) </w:t>
      </w:r>
      <w:r w:rsidRPr="004D220F">
        <w:rPr>
          <w:sz w:val="24"/>
          <w:szCs w:val="24"/>
        </w:rPr>
        <w:t>изменения одного вида разрешенного использования земельного участка на другой вид разрешенного использования земельного участка, предусматривающий жилищное строительство, при условии, что такой вид разрешенного использования земельного участка не противоречит его целевому назначению</w:t>
      </w:r>
      <w:r>
        <w:rPr>
          <w:sz w:val="24"/>
          <w:szCs w:val="24"/>
        </w:rPr>
        <w:t>.</w:t>
      </w:r>
    </w:p>
    <w:p w:rsidR="00E13A61" w:rsidRPr="002B0EEE" w:rsidRDefault="00E13A61" w:rsidP="00E13A61">
      <w:pPr>
        <w:autoSpaceDE w:val="0"/>
        <w:autoSpaceDN w:val="0"/>
        <w:adjustRightInd w:val="0"/>
        <w:jc w:val="both"/>
        <w:rPr>
          <w:sz w:val="24"/>
          <w:szCs w:val="24"/>
          <w:lang w:eastAsia="ru-RU"/>
        </w:rPr>
      </w:pPr>
    </w:p>
    <w:p w:rsidR="00E13A61" w:rsidRPr="00F776AD" w:rsidRDefault="00E13A61" w:rsidP="00E13A61">
      <w:pPr>
        <w:widowControl w:val="0"/>
        <w:autoSpaceDE w:val="0"/>
        <w:autoSpaceDN w:val="0"/>
        <w:adjustRightInd w:val="0"/>
        <w:ind w:firstLine="540"/>
        <w:jc w:val="both"/>
        <w:outlineLvl w:val="2"/>
        <w:rPr>
          <w:sz w:val="24"/>
          <w:szCs w:val="24"/>
        </w:rPr>
      </w:pPr>
      <w:r>
        <w:rPr>
          <w:sz w:val="24"/>
          <w:szCs w:val="24"/>
        </w:rPr>
        <w:t>3. </w:t>
      </w:r>
      <w:r w:rsidRPr="00F776AD">
        <w:rPr>
          <w:sz w:val="24"/>
          <w:szCs w:val="24"/>
        </w:rPr>
        <w:t>Участники публичных слушаний.</w:t>
      </w:r>
    </w:p>
    <w:p w:rsidR="00E13A61" w:rsidRPr="00F776AD" w:rsidRDefault="00E13A61" w:rsidP="00E13A61">
      <w:pPr>
        <w:ind w:firstLine="540"/>
        <w:jc w:val="both"/>
        <w:rPr>
          <w:sz w:val="24"/>
          <w:szCs w:val="24"/>
        </w:rPr>
      </w:pPr>
      <w:r w:rsidRPr="00F776AD">
        <w:rPr>
          <w:sz w:val="24"/>
          <w:szCs w:val="24"/>
        </w:rPr>
        <w:t>3.1.</w:t>
      </w:r>
      <w:r>
        <w:rPr>
          <w:sz w:val="24"/>
          <w:szCs w:val="24"/>
        </w:rPr>
        <w:t> </w:t>
      </w:r>
      <w:r w:rsidRPr="00F776AD">
        <w:rPr>
          <w:sz w:val="24"/>
          <w:szCs w:val="24"/>
        </w:rPr>
        <w:t xml:space="preserve">Участниками публичных слушаний по проектам планировки территории, проектам межевания территории, проектам, предусматривающим внесение изменений в один </w:t>
      </w:r>
      <w:r>
        <w:rPr>
          <w:sz w:val="24"/>
          <w:szCs w:val="24"/>
        </w:rPr>
        <w:br/>
      </w:r>
      <w:r w:rsidRPr="00F776AD">
        <w:rPr>
          <w:sz w:val="24"/>
          <w:szCs w:val="24"/>
        </w:rPr>
        <w:t xml:space="preserve">из указанных утвержденных документов, являются граждане, </w:t>
      </w:r>
      <w:r>
        <w:rPr>
          <w:sz w:val="24"/>
          <w:szCs w:val="24"/>
        </w:rPr>
        <w:t>зарегистрированные</w:t>
      </w:r>
      <w:r w:rsidRPr="00F776AD">
        <w:rPr>
          <w:sz w:val="24"/>
          <w:szCs w:val="24"/>
        </w:rPr>
        <w:t xml:space="preserve"> </w:t>
      </w:r>
      <w:r>
        <w:rPr>
          <w:sz w:val="24"/>
          <w:szCs w:val="24"/>
        </w:rPr>
        <w:br/>
      </w:r>
      <w:r w:rsidRPr="00F776AD">
        <w:rPr>
          <w:sz w:val="24"/>
          <w:szCs w:val="24"/>
        </w:rPr>
        <w:t xml:space="preserve">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w:t>
      </w:r>
      <w:r>
        <w:rPr>
          <w:sz w:val="24"/>
          <w:szCs w:val="24"/>
        </w:rPr>
        <w:br/>
      </w:r>
      <w:r w:rsidRPr="00F776AD">
        <w:rPr>
          <w:sz w:val="24"/>
          <w:szCs w:val="24"/>
        </w:rPr>
        <w:t>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13A61" w:rsidRPr="00F776AD" w:rsidRDefault="00E13A61" w:rsidP="00E13A61">
      <w:pPr>
        <w:ind w:firstLine="540"/>
        <w:jc w:val="both"/>
        <w:rPr>
          <w:sz w:val="24"/>
          <w:szCs w:val="24"/>
        </w:rPr>
      </w:pPr>
      <w:r>
        <w:rPr>
          <w:sz w:val="24"/>
          <w:szCs w:val="24"/>
        </w:rPr>
        <w:t>3.2. </w:t>
      </w:r>
      <w:r w:rsidRPr="00F776AD">
        <w:rPr>
          <w:sz w:val="24"/>
          <w:szCs w:val="24"/>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w:t>
      </w:r>
      <w:r>
        <w:rPr>
          <w:sz w:val="24"/>
          <w:szCs w:val="24"/>
        </w:rPr>
        <w:t>зарегистрированные</w:t>
      </w:r>
      <w:r w:rsidRPr="00F776AD">
        <w:rPr>
          <w:sz w:val="24"/>
          <w:szCs w:val="24"/>
        </w:rPr>
        <w:t xml:space="preserve">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w:t>
      </w:r>
      <w:r>
        <w:rPr>
          <w:sz w:val="24"/>
          <w:szCs w:val="24"/>
        </w:rPr>
        <w:br/>
      </w:r>
      <w:r w:rsidRPr="00F776AD">
        <w:rPr>
          <w:sz w:val="24"/>
          <w:szCs w:val="24"/>
        </w:rPr>
        <w:t xml:space="preserve">и (или) расположенных на них объектов капитального строительства, граждане, </w:t>
      </w:r>
      <w:r>
        <w:rPr>
          <w:sz w:val="24"/>
          <w:szCs w:val="24"/>
        </w:rPr>
        <w:t>зарегистрированные</w:t>
      </w:r>
      <w:r w:rsidRPr="00F776AD">
        <w:rPr>
          <w:sz w:val="24"/>
          <w:szCs w:val="24"/>
        </w:rPr>
        <w:t xml:space="preserve"> в границах земельных участков, прилегающих к земельному участку, </w:t>
      </w:r>
      <w:r>
        <w:rPr>
          <w:sz w:val="24"/>
          <w:szCs w:val="24"/>
        </w:rPr>
        <w:br/>
      </w:r>
      <w:r w:rsidRPr="00F776AD">
        <w:rPr>
          <w:sz w:val="24"/>
          <w:szCs w:val="24"/>
        </w:rPr>
        <w:t>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E13A61" w:rsidRPr="00F776AD" w:rsidRDefault="00E13A61" w:rsidP="00E13A61">
      <w:pPr>
        <w:autoSpaceDE w:val="0"/>
        <w:autoSpaceDN w:val="0"/>
        <w:adjustRightInd w:val="0"/>
        <w:ind w:firstLine="540"/>
        <w:jc w:val="both"/>
        <w:rPr>
          <w:sz w:val="24"/>
          <w:szCs w:val="24"/>
        </w:rPr>
      </w:pPr>
      <w:r>
        <w:rPr>
          <w:sz w:val="24"/>
          <w:szCs w:val="24"/>
        </w:rPr>
        <w:t>3.3. </w:t>
      </w:r>
      <w:r w:rsidRPr="00F776AD">
        <w:rPr>
          <w:sz w:val="24"/>
          <w:szCs w:val="24"/>
        </w:rPr>
        <w:t xml:space="preserve">В случае если условно разрешенный вид использования земельного участка </w:t>
      </w:r>
      <w:r>
        <w:rPr>
          <w:sz w:val="24"/>
          <w:szCs w:val="24"/>
        </w:rPr>
        <w:br/>
      </w:r>
      <w:r w:rsidRPr="00F776AD">
        <w:rPr>
          <w:sz w:val="24"/>
          <w:szCs w:val="24"/>
        </w:rPr>
        <w:t xml:space="preserve">или объекта капитального строительства может оказать негативное воздействие </w:t>
      </w:r>
      <w:r>
        <w:rPr>
          <w:sz w:val="24"/>
          <w:szCs w:val="24"/>
        </w:rPr>
        <w:br/>
      </w:r>
      <w:r w:rsidRPr="00F776AD">
        <w:rPr>
          <w:sz w:val="24"/>
          <w:szCs w:val="24"/>
        </w:rPr>
        <w:t>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13A61" w:rsidRDefault="00E13A61" w:rsidP="00E13A61">
      <w:pPr>
        <w:autoSpaceDE w:val="0"/>
        <w:autoSpaceDN w:val="0"/>
        <w:adjustRightInd w:val="0"/>
        <w:jc w:val="both"/>
        <w:rPr>
          <w:sz w:val="24"/>
          <w:szCs w:val="24"/>
          <w:lang w:eastAsia="ru-RU"/>
        </w:rPr>
      </w:pPr>
    </w:p>
    <w:p w:rsidR="00E13A61" w:rsidRPr="002B0EEE" w:rsidRDefault="00E13A61" w:rsidP="00E13A61">
      <w:pPr>
        <w:autoSpaceDE w:val="0"/>
        <w:autoSpaceDN w:val="0"/>
        <w:adjustRightInd w:val="0"/>
        <w:jc w:val="both"/>
        <w:rPr>
          <w:sz w:val="24"/>
          <w:szCs w:val="24"/>
          <w:lang w:eastAsia="ru-RU"/>
        </w:rPr>
      </w:pPr>
    </w:p>
    <w:p w:rsidR="00E13A61" w:rsidRPr="002B0EEE" w:rsidRDefault="00E13A61" w:rsidP="00E13A61">
      <w:pPr>
        <w:widowControl w:val="0"/>
        <w:autoSpaceDE w:val="0"/>
        <w:autoSpaceDN w:val="0"/>
        <w:adjustRightInd w:val="0"/>
        <w:jc w:val="center"/>
        <w:outlineLvl w:val="1"/>
        <w:rPr>
          <w:sz w:val="24"/>
          <w:szCs w:val="24"/>
        </w:rPr>
      </w:pPr>
      <w:r w:rsidRPr="002B0EEE">
        <w:rPr>
          <w:sz w:val="24"/>
          <w:szCs w:val="24"/>
          <w:lang w:val="en-US"/>
        </w:rPr>
        <w:t>II</w:t>
      </w:r>
      <w:r>
        <w:rPr>
          <w:sz w:val="24"/>
          <w:szCs w:val="24"/>
        </w:rPr>
        <w:t>. </w:t>
      </w:r>
      <w:proofErr w:type="gramStart"/>
      <w:r w:rsidRPr="002B0EEE">
        <w:rPr>
          <w:sz w:val="24"/>
          <w:szCs w:val="24"/>
        </w:rPr>
        <w:t xml:space="preserve">ПОРЯДОК </w:t>
      </w:r>
      <w:r>
        <w:rPr>
          <w:sz w:val="24"/>
          <w:szCs w:val="24"/>
        </w:rPr>
        <w:t xml:space="preserve"> </w:t>
      </w:r>
      <w:r w:rsidRPr="002B0EEE">
        <w:rPr>
          <w:sz w:val="24"/>
          <w:szCs w:val="24"/>
        </w:rPr>
        <w:t>ОРГАНИЗАЦИИ</w:t>
      </w:r>
      <w:proofErr w:type="gramEnd"/>
      <w:r w:rsidRPr="002B0EEE">
        <w:rPr>
          <w:sz w:val="24"/>
          <w:szCs w:val="24"/>
        </w:rPr>
        <w:t xml:space="preserve"> </w:t>
      </w:r>
      <w:r>
        <w:rPr>
          <w:sz w:val="24"/>
          <w:szCs w:val="24"/>
        </w:rPr>
        <w:t xml:space="preserve"> </w:t>
      </w:r>
      <w:r w:rsidRPr="002B0EEE">
        <w:rPr>
          <w:sz w:val="24"/>
          <w:szCs w:val="24"/>
        </w:rPr>
        <w:t xml:space="preserve">И </w:t>
      </w:r>
      <w:r>
        <w:rPr>
          <w:sz w:val="24"/>
          <w:szCs w:val="24"/>
        </w:rPr>
        <w:t xml:space="preserve"> </w:t>
      </w:r>
      <w:r w:rsidRPr="002B0EEE">
        <w:rPr>
          <w:sz w:val="24"/>
          <w:szCs w:val="24"/>
        </w:rPr>
        <w:t>ПРОВЕДЕНИЯ</w:t>
      </w:r>
      <w:r>
        <w:rPr>
          <w:sz w:val="24"/>
          <w:szCs w:val="24"/>
        </w:rPr>
        <w:t xml:space="preserve"> </w:t>
      </w:r>
      <w:r w:rsidRPr="002B0EEE">
        <w:rPr>
          <w:sz w:val="24"/>
          <w:szCs w:val="24"/>
        </w:rPr>
        <w:t xml:space="preserve"> ПУБЛИЧНЫХ </w:t>
      </w:r>
      <w:r>
        <w:rPr>
          <w:sz w:val="24"/>
          <w:szCs w:val="24"/>
        </w:rPr>
        <w:t xml:space="preserve"> </w:t>
      </w:r>
      <w:r w:rsidRPr="002B0EEE">
        <w:rPr>
          <w:sz w:val="24"/>
          <w:szCs w:val="24"/>
        </w:rPr>
        <w:t>СЛУШАНИЙ</w:t>
      </w:r>
    </w:p>
    <w:p w:rsidR="00E13A61" w:rsidRPr="002B0EEE" w:rsidRDefault="00E13A61" w:rsidP="00E13A61">
      <w:pPr>
        <w:widowControl w:val="0"/>
        <w:autoSpaceDE w:val="0"/>
        <w:autoSpaceDN w:val="0"/>
        <w:adjustRightInd w:val="0"/>
        <w:ind w:firstLine="540"/>
        <w:jc w:val="both"/>
        <w:rPr>
          <w:sz w:val="24"/>
          <w:szCs w:val="24"/>
        </w:rPr>
      </w:pPr>
    </w:p>
    <w:p w:rsidR="00E13A61" w:rsidRPr="002B0EEE" w:rsidRDefault="00E13A61" w:rsidP="00E13A61">
      <w:pPr>
        <w:widowControl w:val="0"/>
        <w:autoSpaceDE w:val="0"/>
        <w:autoSpaceDN w:val="0"/>
        <w:adjustRightInd w:val="0"/>
        <w:ind w:firstLine="540"/>
        <w:jc w:val="both"/>
        <w:outlineLvl w:val="2"/>
        <w:rPr>
          <w:sz w:val="24"/>
          <w:szCs w:val="24"/>
        </w:rPr>
      </w:pPr>
      <w:r w:rsidRPr="002B0EEE">
        <w:rPr>
          <w:sz w:val="24"/>
          <w:szCs w:val="24"/>
        </w:rPr>
        <w:lastRenderedPageBreak/>
        <w:t>4</w:t>
      </w:r>
      <w:r>
        <w:rPr>
          <w:sz w:val="24"/>
          <w:szCs w:val="24"/>
        </w:rPr>
        <w:t>. </w:t>
      </w:r>
      <w:r w:rsidRPr="002B0EEE">
        <w:rPr>
          <w:sz w:val="24"/>
          <w:szCs w:val="24"/>
        </w:rPr>
        <w:t>Назначение публичных слушаний</w:t>
      </w:r>
      <w:r>
        <w:rPr>
          <w:sz w:val="24"/>
          <w:szCs w:val="24"/>
        </w:rPr>
        <w:t>.</w:t>
      </w:r>
    </w:p>
    <w:p w:rsidR="00E13A61" w:rsidRPr="002B0EEE" w:rsidRDefault="00E13A61" w:rsidP="00E13A61">
      <w:pPr>
        <w:autoSpaceDE w:val="0"/>
        <w:autoSpaceDN w:val="0"/>
        <w:adjustRightInd w:val="0"/>
        <w:ind w:firstLine="540"/>
        <w:jc w:val="both"/>
        <w:rPr>
          <w:sz w:val="24"/>
          <w:szCs w:val="24"/>
        </w:rPr>
      </w:pPr>
      <w:r>
        <w:rPr>
          <w:sz w:val="24"/>
          <w:szCs w:val="24"/>
        </w:rPr>
        <w:t>4.1. </w:t>
      </w:r>
      <w:r w:rsidRPr="002B0EEE">
        <w:rPr>
          <w:sz w:val="24"/>
          <w:szCs w:val="24"/>
        </w:rPr>
        <w:t xml:space="preserve">Решение о </w:t>
      </w:r>
      <w:r>
        <w:rPr>
          <w:sz w:val="24"/>
          <w:szCs w:val="24"/>
        </w:rPr>
        <w:t>проведении</w:t>
      </w:r>
      <w:r w:rsidRPr="002B0EEE">
        <w:rPr>
          <w:sz w:val="24"/>
          <w:szCs w:val="24"/>
        </w:rPr>
        <w:t xml:space="preserve"> публичных слушаний принимается главой </w:t>
      </w:r>
      <w:r>
        <w:rPr>
          <w:sz w:val="24"/>
          <w:szCs w:val="24"/>
        </w:rPr>
        <w:t>городского округа Московской области</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Pr>
          <w:sz w:val="24"/>
          <w:szCs w:val="24"/>
        </w:rPr>
        <w:t>4.2. </w:t>
      </w:r>
      <w:r w:rsidRPr="002B0EEE">
        <w:rPr>
          <w:sz w:val="24"/>
          <w:szCs w:val="24"/>
        </w:rPr>
        <w:t xml:space="preserve">Срок принятия решения о проведении публичных слушаний </w:t>
      </w:r>
      <w:r>
        <w:rPr>
          <w:sz w:val="24"/>
          <w:szCs w:val="24"/>
        </w:rPr>
        <w:t>установлен разделом </w:t>
      </w:r>
      <w:r w:rsidRPr="002B0EEE">
        <w:rPr>
          <w:sz w:val="24"/>
          <w:szCs w:val="24"/>
          <w:lang w:val="en-US"/>
        </w:rPr>
        <w:t>III</w:t>
      </w:r>
      <w:r w:rsidRPr="002B0EEE">
        <w:rPr>
          <w:sz w:val="24"/>
          <w:szCs w:val="24"/>
        </w:rPr>
        <w:t xml:space="preserve"> настоящего Положения.</w:t>
      </w:r>
    </w:p>
    <w:p w:rsidR="00E13A61" w:rsidRPr="002B0EEE" w:rsidRDefault="00E13A61" w:rsidP="00E13A61">
      <w:pPr>
        <w:autoSpaceDE w:val="0"/>
        <w:autoSpaceDN w:val="0"/>
        <w:adjustRightInd w:val="0"/>
        <w:ind w:firstLine="540"/>
        <w:jc w:val="both"/>
        <w:rPr>
          <w:sz w:val="24"/>
          <w:szCs w:val="24"/>
        </w:rPr>
      </w:pPr>
      <w:r>
        <w:rPr>
          <w:sz w:val="24"/>
          <w:szCs w:val="24"/>
        </w:rPr>
        <w:t>4.3. </w:t>
      </w:r>
      <w:r w:rsidRPr="002B0EEE">
        <w:rPr>
          <w:sz w:val="24"/>
          <w:szCs w:val="24"/>
        </w:rPr>
        <w:t>Решение о проведении публичных слушаний должно содержать:</w:t>
      </w:r>
    </w:p>
    <w:p w:rsidR="00E13A61" w:rsidRPr="002B0EEE" w:rsidRDefault="00E13A61" w:rsidP="00E13A61">
      <w:pPr>
        <w:autoSpaceDE w:val="0"/>
        <w:autoSpaceDN w:val="0"/>
        <w:adjustRightInd w:val="0"/>
        <w:ind w:firstLine="540"/>
        <w:jc w:val="both"/>
        <w:rPr>
          <w:sz w:val="24"/>
          <w:szCs w:val="24"/>
        </w:rPr>
      </w:pPr>
      <w:r>
        <w:rPr>
          <w:sz w:val="24"/>
          <w:szCs w:val="24"/>
        </w:rPr>
        <w:t>– </w:t>
      </w:r>
      <w:r w:rsidRPr="002B0EEE">
        <w:rPr>
          <w:sz w:val="24"/>
          <w:szCs w:val="24"/>
        </w:rPr>
        <w:t>информацию о проекте</w:t>
      </w:r>
      <w:r>
        <w:rPr>
          <w:sz w:val="24"/>
          <w:szCs w:val="24"/>
        </w:rPr>
        <w:t xml:space="preserve"> (проекте решения)</w:t>
      </w:r>
      <w:r w:rsidRPr="002B0EEE">
        <w:rPr>
          <w:sz w:val="24"/>
          <w:szCs w:val="24"/>
        </w:rPr>
        <w:t>, подлежащ</w:t>
      </w:r>
      <w:r>
        <w:rPr>
          <w:sz w:val="24"/>
          <w:szCs w:val="24"/>
        </w:rPr>
        <w:t>е</w:t>
      </w:r>
      <w:r w:rsidRPr="002B0EEE">
        <w:rPr>
          <w:sz w:val="24"/>
          <w:szCs w:val="24"/>
        </w:rPr>
        <w:t>м рассмотрению на публичных слушаниях;</w:t>
      </w:r>
    </w:p>
    <w:p w:rsidR="00E13A61" w:rsidRPr="002B0EEE" w:rsidRDefault="00E13A61" w:rsidP="00E13A61">
      <w:pPr>
        <w:autoSpaceDE w:val="0"/>
        <w:autoSpaceDN w:val="0"/>
        <w:adjustRightInd w:val="0"/>
        <w:ind w:firstLine="540"/>
        <w:jc w:val="both"/>
        <w:rPr>
          <w:sz w:val="24"/>
          <w:szCs w:val="24"/>
        </w:rPr>
      </w:pPr>
      <w:r>
        <w:rPr>
          <w:sz w:val="24"/>
          <w:szCs w:val="24"/>
        </w:rPr>
        <w:t>– </w:t>
      </w:r>
      <w:r w:rsidRPr="002B0EEE">
        <w:rPr>
          <w:sz w:val="24"/>
          <w:szCs w:val="24"/>
        </w:rPr>
        <w:t>информацию об органе, уполномоченном на проведение публичных слушаний;</w:t>
      </w:r>
    </w:p>
    <w:p w:rsidR="00E13A61" w:rsidRPr="002B0EEE" w:rsidRDefault="00E13A61" w:rsidP="00E13A61">
      <w:pPr>
        <w:autoSpaceDE w:val="0"/>
        <w:autoSpaceDN w:val="0"/>
        <w:adjustRightInd w:val="0"/>
        <w:ind w:firstLine="540"/>
        <w:jc w:val="both"/>
        <w:rPr>
          <w:sz w:val="24"/>
          <w:szCs w:val="24"/>
        </w:rPr>
      </w:pPr>
      <w:r>
        <w:rPr>
          <w:sz w:val="24"/>
          <w:szCs w:val="24"/>
        </w:rPr>
        <w:t>– </w:t>
      </w:r>
      <w:r w:rsidRPr="002B0EEE">
        <w:rPr>
          <w:sz w:val="24"/>
          <w:szCs w:val="24"/>
        </w:rPr>
        <w:t>информацию о порядке и сроках проведения публичных слушаний по проекту</w:t>
      </w:r>
      <w:r>
        <w:rPr>
          <w:sz w:val="24"/>
          <w:szCs w:val="24"/>
        </w:rPr>
        <w:t xml:space="preserve"> (проекту решения)</w:t>
      </w:r>
      <w:r w:rsidRPr="002B0EEE">
        <w:rPr>
          <w:sz w:val="24"/>
          <w:szCs w:val="24"/>
        </w:rPr>
        <w:t>, подлежаще</w:t>
      </w:r>
      <w:r>
        <w:rPr>
          <w:sz w:val="24"/>
          <w:szCs w:val="24"/>
        </w:rPr>
        <w:t>го</w:t>
      </w:r>
      <w:r w:rsidRPr="002B0EEE">
        <w:rPr>
          <w:sz w:val="24"/>
          <w:szCs w:val="24"/>
        </w:rPr>
        <w:t xml:space="preserve"> рассмотрению </w:t>
      </w:r>
      <w:r>
        <w:rPr>
          <w:sz w:val="24"/>
          <w:szCs w:val="24"/>
        </w:rPr>
        <w:t xml:space="preserve">на </w:t>
      </w:r>
      <w:r w:rsidRPr="002B0EEE">
        <w:rPr>
          <w:sz w:val="24"/>
          <w:szCs w:val="24"/>
        </w:rPr>
        <w:t xml:space="preserve">публичных слушаниях, о месте и дате </w:t>
      </w:r>
      <w:r>
        <w:rPr>
          <w:sz w:val="24"/>
          <w:szCs w:val="24"/>
        </w:rPr>
        <w:br/>
      </w:r>
      <w:r w:rsidRPr="002B0EEE">
        <w:rPr>
          <w:sz w:val="24"/>
          <w:szCs w:val="24"/>
        </w:rPr>
        <w:t>их проведения</w:t>
      </w:r>
      <w:r>
        <w:rPr>
          <w:sz w:val="24"/>
          <w:szCs w:val="24"/>
        </w:rPr>
        <w:t>.</w:t>
      </w:r>
    </w:p>
    <w:p w:rsidR="00E13A61" w:rsidRPr="00615455" w:rsidRDefault="00E13A61" w:rsidP="00E13A61">
      <w:pPr>
        <w:autoSpaceDE w:val="0"/>
        <w:autoSpaceDN w:val="0"/>
        <w:adjustRightInd w:val="0"/>
        <w:ind w:firstLine="540"/>
        <w:jc w:val="both"/>
        <w:rPr>
          <w:sz w:val="24"/>
        </w:rPr>
      </w:pPr>
      <w:r w:rsidRPr="002B0EEE">
        <w:rPr>
          <w:sz w:val="24"/>
        </w:rPr>
        <w:t>4.</w:t>
      </w:r>
      <w:r>
        <w:rPr>
          <w:sz w:val="24"/>
        </w:rPr>
        <w:t>4</w:t>
      </w:r>
      <w:r w:rsidRPr="002B0EEE">
        <w:rPr>
          <w:sz w:val="24"/>
        </w:rPr>
        <w:t>.</w:t>
      </w:r>
      <w:r>
        <w:rPr>
          <w:sz w:val="24"/>
        </w:rPr>
        <w:t> </w:t>
      </w:r>
      <w:r w:rsidRPr="002B0EEE">
        <w:rPr>
          <w:sz w:val="24"/>
        </w:rPr>
        <w:t xml:space="preserve">Решение о </w:t>
      </w:r>
      <w:r>
        <w:rPr>
          <w:sz w:val="24"/>
        </w:rPr>
        <w:t>проведении</w:t>
      </w:r>
      <w:r w:rsidRPr="002B0EEE">
        <w:rPr>
          <w:sz w:val="24"/>
        </w:rPr>
        <w:t xml:space="preserve"> публичных слушаний подлежит опубликованию не позднее </w:t>
      </w:r>
      <w:r>
        <w:rPr>
          <w:sz w:val="24"/>
        </w:rPr>
        <w:br/>
        <w:t xml:space="preserve">2 рабочих </w:t>
      </w:r>
      <w:r w:rsidRPr="002B0EEE">
        <w:rPr>
          <w:sz w:val="24"/>
        </w:rPr>
        <w:t xml:space="preserve">дней </w:t>
      </w:r>
      <w:r>
        <w:rPr>
          <w:sz w:val="24"/>
        </w:rPr>
        <w:t xml:space="preserve">со дня принятия </w:t>
      </w:r>
      <w:r w:rsidRPr="002B0EEE">
        <w:rPr>
          <w:sz w:val="24"/>
        </w:rPr>
        <w:t xml:space="preserve">в официальных печатных изданиях в порядке, предусмотренном для официального опубликования муниципальных правовых актов </w:t>
      </w:r>
      <w:r>
        <w:rPr>
          <w:sz w:val="24"/>
        </w:rPr>
        <w:br/>
      </w:r>
      <w:r w:rsidRPr="002B0EEE">
        <w:rPr>
          <w:sz w:val="24"/>
        </w:rPr>
        <w:t xml:space="preserve">в соответствии с </w:t>
      </w:r>
      <w:proofErr w:type="gramStart"/>
      <w:r w:rsidRPr="002B0EEE">
        <w:rPr>
          <w:sz w:val="24"/>
        </w:rPr>
        <w:t xml:space="preserve">Уставом </w:t>
      </w:r>
      <w:r>
        <w:rPr>
          <w:sz w:val="24"/>
        </w:rPr>
        <w:t xml:space="preserve"> городского</w:t>
      </w:r>
      <w:proofErr w:type="gramEnd"/>
      <w:r>
        <w:rPr>
          <w:sz w:val="24"/>
        </w:rPr>
        <w:t xml:space="preserve"> округа Котельники Московской области</w:t>
      </w:r>
      <w:r w:rsidRPr="00615455">
        <w:rPr>
          <w:sz w:val="24"/>
        </w:rPr>
        <w:t>,</w:t>
      </w:r>
      <w:r w:rsidRPr="00615455">
        <w:t xml:space="preserve"> </w:t>
      </w:r>
      <w:r w:rsidRPr="00615455">
        <w:rPr>
          <w:sz w:val="24"/>
        </w:rPr>
        <w:t>а также в иных средствах массовой информации.</w:t>
      </w:r>
    </w:p>
    <w:p w:rsidR="00E13A61" w:rsidRPr="00615455" w:rsidRDefault="00E13A61" w:rsidP="00E13A61">
      <w:pPr>
        <w:autoSpaceDE w:val="0"/>
        <w:autoSpaceDN w:val="0"/>
        <w:adjustRightInd w:val="0"/>
        <w:ind w:firstLine="540"/>
        <w:jc w:val="both"/>
        <w:rPr>
          <w:sz w:val="24"/>
          <w:szCs w:val="24"/>
        </w:rPr>
      </w:pPr>
      <w:r w:rsidRPr="00615455">
        <w:rPr>
          <w:sz w:val="24"/>
          <w:szCs w:val="24"/>
        </w:rPr>
        <w:t>4.5</w:t>
      </w:r>
      <w:r>
        <w:rPr>
          <w:sz w:val="24"/>
          <w:szCs w:val="24"/>
        </w:rPr>
        <w:t>. </w:t>
      </w:r>
      <w:r w:rsidRPr="00615455">
        <w:rPr>
          <w:sz w:val="24"/>
          <w:szCs w:val="24"/>
        </w:rPr>
        <w:t>Процедура проведения публичных слушаний состоит из следующих этапов:</w:t>
      </w:r>
    </w:p>
    <w:p w:rsidR="00E13A61" w:rsidRPr="00615455" w:rsidRDefault="00E13A61" w:rsidP="00E13A61">
      <w:pPr>
        <w:autoSpaceDE w:val="0"/>
        <w:autoSpaceDN w:val="0"/>
        <w:adjustRightInd w:val="0"/>
        <w:ind w:firstLine="540"/>
        <w:jc w:val="both"/>
        <w:rPr>
          <w:sz w:val="24"/>
          <w:szCs w:val="24"/>
        </w:rPr>
      </w:pPr>
      <w:r w:rsidRPr="00615455">
        <w:rPr>
          <w:sz w:val="24"/>
          <w:szCs w:val="24"/>
        </w:rPr>
        <w:t>1)</w:t>
      </w:r>
      <w:r>
        <w:rPr>
          <w:sz w:val="24"/>
          <w:szCs w:val="24"/>
        </w:rPr>
        <w:t> </w:t>
      </w:r>
      <w:r w:rsidRPr="00615455">
        <w:rPr>
          <w:sz w:val="24"/>
          <w:szCs w:val="24"/>
        </w:rPr>
        <w:t>оповещение о начале публичных слушаний;</w:t>
      </w:r>
    </w:p>
    <w:p w:rsidR="00E13A61" w:rsidRPr="00615455" w:rsidRDefault="00E13A61" w:rsidP="00E13A61">
      <w:pPr>
        <w:autoSpaceDE w:val="0"/>
        <w:autoSpaceDN w:val="0"/>
        <w:adjustRightInd w:val="0"/>
        <w:ind w:firstLine="540"/>
        <w:jc w:val="both"/>
        <w:rPr>
          <w:sz w:val="24"/>
        </w:rPr>
      </w:pPr>
      <w:r>
        <w:rPr>
          <w:sz w:val="24"/>
        </w:rPr>
        <w:t>2) </w:t>
      </w:r>
      <w:r w:rsidRPr="00615455">
        <w:rPr>
          <w:sz w:val="24"/>
        </w:rPr>
        <w:t xml:space="preserve">размещение проекта, подлежащего рассмотрению на публичных слушаниях, </w:t>
      </w:r>
      <w:r>
        <w:rPr>
          <w:sz w:val="24"/>
        </w:rPr>
        <w:br/>
      </w:r>
      <w:r w:rsidRPr="00615455">
        <w:rPr>
          <w:sz w:val="24"/>
        </w:rPr>
        <w:t xml:space="preserve">и информационных материалов к нему на официальном сайте и открытие экспозиции </w:t>
      </w:r>
      <w:r>
        <w:rPr>
          <w:sz w:val="24"/>
        </w:rPr>
        <w:br/>
      </w:r>
      <w:r w:rsidRPr="00615455">
        <w:rPr>
          <w:sz w:val="24"/>
        </w:rPr>
        <w:t>или экспозиций такого проекта;</w:t>
      </w:r>
    </w:p>
    <w:p w:rsidR="00E13A61" w:rsidRPr="00615455" w:rsidRDefault="00E13A61" w:rsidP="00E13A61">
      <w:pPr>
        <w:autoSpaceDE w:val="0"/>
        <w:autoSpaceDN w:val="0"/>
        <w:adjustRightInd w:val="0"/>
        <w:ind w:firstLine="540"/>
        <w:jc w:val="both"/>
        <w:rPr>
          <w:sz w:val="24"/>
        </w:rPr>
      </w:pPr>
      <w:r w:rsidRPr="00615455">
        <w:rPr>
          <w:sz w:val="24"/>
        </w:rPr>
        <w:t>3</w:t>
      </w:r>
      <w:r>
        <w:rPr>
          <w:sz w:val="24"/>
        </w:rPr>
        <w:t>) </w:t>
      </w:r>
      <w:r w:rsidRPr="00615455">
        <w:rPr>
          <w:sz w:val="24"/>
        </w:rPr>
        <w:t xml:space="preserve">проведение экспозиции или экспозиций проекта, подлежащего рассмотрению </w:t>
      </w:r>
      <w:r>
        <w:rPr>
          <w:sz w:val="24"/>
        </w:rPr>
        <w:br/>
      </w:r>
      <w:r w:rsidRPr="00615455">
        <w:rPr>
          <w:sz w:val="24"/>
        </w:rPr>
        <w:t>на публичных слушаниях;</w:t>
      </w:r>
    </w:p>
    <w:p w:rsidR="00E13A61" w:rsidRPr="00615455" w:rsidRDefault="00E13A61" w:rsidP="00E13A61">
      <w:pPr>
        <w:autoSpaceDE w:val="0"/>
        <w:autoSpaceDN w:val="0"/>
        <w:adjustRightInd w:val="0"/>
        <w:ind w:firstLine="540"/>
        <w:jc w:val="both"/>
        <w:rPr>
          <w:sz w:val="24"/>
        </w:rPr>
      </w:pPr>
      <w:r w:rsidRPr="00615455">
        <w:rPr>
          <w:sz w:val="24"/>
        </w:rPr>
        <w:t>4)</w:t>
      </w:r>
      <w:r>
        <w:rPr>
          <w:sz w:val="24"/>
        </w:rPr>
        <w:t> </w:t>
      </w:r>
      <w:r w:rsidRPr="00615455">
        <w:rPr>
          <w:sz w:val="24"/>
        </w:rPr>
        <w:t>проведение собрания или собраний участников публичных слушаний;</w:t>
      </w:r>
    </w:p>
    <w:p w:rsidR="00E13A61" w:rsidRPr="00615455" w:rsidRDefault="00E13A61" w:rsidP="00E13A61">
      <w:pPr>
        <w:autoSpaceDE w:val="0"/>
        <w:autoSpaceDN w:val="0"/>
        <w:adjustRightInd w:val="0"/>
        <w:ind w:firstLine="540"/>
        <w:jc w:val="both"/>
        <w:rPr>
          <w:sz w:val="24"/>
        </w:rPr>
      </w:pPr>
      <w:r>
        <w:rPr>
          <w:sz w:val="24"/>
        </w:rPr>
        <w:t>5) </w:t>
      </w:r>
      <w:r w:rsidRPr="00615455">
        <w:rPr>
          <w:sz w:val="24"/>
        </w:rPr>
        <w:t>подготовка и оформление протокола публичных слушаний;</w:t>
      </w:r>
    </w:p>
    <w:p w:rsidR="00E13A61" w:rsidRPr="00615455" w:rsidRDefault="00E13A61" w:rsidP="00E13A61">
      <w:pPr>
        <w:autoSpaceDE w:val="0"/>
        <w:autoSpaceDN w:val="0"/>
        <w:adjustRightInd w:val="0"/>
        <w:ind w:firstLine="540"/>
        <w:jc w:val="both"/>
        <w:rPr>
          <w:sz w:val="24"/>
        </w:rPr>
      </w:pPr>
      <w:r>
        <w:rPr>
          <w:sz w:val="24"/>
        </w:rPr>
        <w:t>6) </w:t>
      </w:r>
      <w:r w:rsidRPr="00615455">
        <w:rPr>
          <w:sz w:val="24"/>
        </w:rPr>
        <w:t>подготовка и опубликование заключения о результатах публичных слушаний.</w:t>
      </w:r>
    </w:p>
    <w:p w:rsidR="00E13A61" w:rsidRPr="002B0EEE" w:rsidRDefault="00E13A61" w:rsidP="00E13A61">
      <w:pPr>
        <w:widowControl w:val="0"/>
        <w:autoSpaceDE w:val="0"/>
        <w:autoSpaceDN w:val="0"/>
        <w:adjustRightInd w:val="0"/>
        <w:ind w:firstLine="567"/>
        <w:jc w:val="both"/>
        <w:rPr>
          <w:sz w:val="24"/>
          <w:szCs w:val="24"/>
        </w:rPr>
      </w:pPr>
      <w:r w:rsidRPr="00615455">
        <w:rPr>
          <w:sz w:val="24"/>
          <w:szCs w:val="24"/>
        </w:rPr>
        <w:t>4.6</w:t>
      </w:r>
      <w:r>
        <w:rPr>
          <w:sz w:val="24"/>
          <w:szCs w:val="24"/>
        </w:rPr>
        <w:t>. </w:t>
      </w:r>
      <w:r w:rsidRPr="00615455">
        <w:rPr>
          <w:sz w:val="24"/>
          <w:szCs w:val="24"/>
        </w:rPr>
        <w:t>Оповещение о начале публичных</w:t>
      </w:r>
      <w:r w:rsidRPr="002B0EEE">
        <w:rPr>
          <w:sz w:val="24"/>
          <w:szCs w:val="24"/>
        </w:rPr>
        <w:t xml:space="preserve"> слушаний оформляется по</w:t>
      </w:r>
      <w:r>
        <w:rPr>
          <w:sz w:val="24"/>
          <w:szCs w:val="24"/>
        </w:rPr>
        <w:t xml:space="preserve"> форме, согласно приложению </w:t>
      </w:r>
      <w:r w:rsidRPr="002B0EEE">
        <w:rPr>
          <w:sz w:val="24"/>
          <w:szCs w:val="24"/>
        </w:rPr>
        <w:t>1 и должно содержать:</w:t>
      </w:r>
    </w:p>
    <w:p w:rsidR="00E13A61" w:rsidRPr="002B0EEE" w:rsidRDefault="00E13A61" w:rsidP="00E13A61">
      <w:pPr>
        <w:autoSpaceDE w:val="0"/>
        <w:autoSpaceDN w:val="0"/>
        <w:adjustRightInd w:val="0"/>
        <w:ind w:firstLine="540"/>
        <w:jc w:val="both"/>
        <w:rPr>
          <w:sz w:val="24"/>
        </w:rPr>
      </w:pPr>
      <w:r>
        <w:rPr>
          <w:sz w:val="24"/>
        </w:rPr>
        <w:t>1) </w:t>
      </w:r>
      <w:r w:rsidRPr="002B0EEE">
        <w:rPr>
          <w:sz w:val="24"/>
        </w:rPr>
        <w:t>информацию о проекте (с указанием точного наименования проекта), подлежаще</w:t>
      </w:r>
      <w:r>
        <w:rPr>
          <w:sz w:val="24"/>
        </w:rPr>
        <w:t>го</w:t>
      </w:r>
      <w:r w:rsidRPr="002B0EEE">
        <w:rPr>
          <w:sz w:val="24"/>
        </w:rPr>
        <w:t xml:space="preserve"> рассмотрению на </w:t>
      </w:r>
      <w:r w:rsidRPr="002B0EEE">
        <w:rPr>
          <w:sz w:val="24"/>
          <w:szCs w:val="24"/>
        </w:rPr>
        <w:t>публичных слушаниях</w:t>
      </w:r>
      <w:r w:rsidRPr="002B0EEE">
        <w:rPr>
          <w:sz w:val="24"/>
        </w:rPr>
        <w:t>, и перечень информационных материалов к такому проекту;</w:t>
      </w:r>
    </w:p>
    <w:p w:rsidR="00E13A61" w:rsidRPr="002B0EEE" w:rsidRDefault="00E13A61" w:rsidP="00E13A61">
      <w:pPr>
        <w:autoSpaceDE w:val="0"/>
        <w:autoSpaceDN w:val="0"/>
        <w:adjustRightInd w:val="0"/>
        <w:ind w:firstLine="540"/>
        <w:jc w:val="both"/>
        <w:rPr>
          <w:sz w:val="24"/>
        </w:rPr>
      </w:pPr>
      <w:r w:rsidRPr="002B0EEE">
        <w:rPr>
          <w:sz w:val="24"/>
        </w:rPr>
        <w:t>2)</w:t>
      </w:r>
      <w:r>
        <w:rPr>
          <w:sz w:val="24"/>
        </w:rPr>
        <w:t> </w:t>
      </w:r>
      <w:r w:rsidRPr="002B0EEE">
        <w:rPr>
          <w:sz w:val="24"/>
        </w:rPr>
        <w:t xml:space="preserve">информацию о порядке и сроках проведения </w:t>
      </w:r>
      <w:r w:rsidRPr="002B0EEE">
        <w:rPr>
          <w:sz w:val="24"/>
          <w:szCs w:val="24"/>
        </w:rPr>
        <w:t>публичных слушаний</w:t>
      </w:r>
      <w:r w:rsidRPr="002B0EEE">
        <w:rPr>
          <w:sz w:val="24"/>
        </w:rPr>
        <w:t xml:space="preserve"> по проекту, подлежаще</w:t>
      </w:r>
      <w:r>
        <w:rPr>
          <w:sz w:val="24"/>
        </w:rPr>
        <w:t>му</w:t>
      </w:r>
      <w:r w:rsidRPr="002B0EEE">
        <w:rPr>
          <w:sz w:val="24"/>
        </w:rPr>
        <w:t xml:space="preserve"> рассмотрению </w:t>
      </w:r>
      <w:r>
        <w:rPr>
          <w:sz w:val="24"/>
        </w:rPr>
        <w:t xml:space="preserve">на </w:t>
      </w:r>
      <w:r w:rsidRPr="002B0EEE">
        <w:rPr>
          <w:sz w:val="24"/>
          <w:szCs w:val="24"/>
        </w:rPr>
        <w:t>публичных слушаниях</w:t>
      </w:r>
      <w:r w:rsidRPr="002B0EEE">
        <w:rPr>
          <w:sz w:val="24"/>
        </w:rPr>
        <w:t>;</w:t>
      </w:r>
    </w:p>
    <w:p w:rsidR="00E13A61" w:rsidRPr="002B0EEE" w:rsidRDefault="00E13A61" w:rsidP="00E13A61">
      <w:pPr>
        <w:autoSpaceDE w:val="0"/>
        <w:autoSpaceDN w:val="0"/>
        <w:adjustRightInd w:val="0"/>
        <w:ind w:firstLine="540"/>
        <w:jc w:val="both"/>
        <w:rPr>
          <w:sz w:val="24"/>
        </w:rPr>
      </w:pPr>
      <w:r>
        <w:rPr>
          <w:sz w:val="24"/>
        </w:rPr>
        <w:t>3) </w:t>
      </w:r>
      <w:r w:rsidRPr="002B0EEE">
        <w:rPr>
          <w:sz w:val="24"/>
        </w:rPr>
        <w:t xml:space="preserve">информацию о месте, дате открытия экспозиции или экспозиций проекта, подлежащего рассмотрению на </w:t>
      </w:r>
      <w:r w:rsidRPr="002B0EEE">
        <w:rPr>
          <w:sz w:val="24"/>
          <w:szCs w:val="24"/>
        </w:rPr>
        <w:t>публичных слушаниях</w:t>
      </w:r>
      <w:r w:rsidRPr="002B0EEE">
        <w:rPr>
          <w:sz w:val="24"/>
        </w:rPr>
        <w:t xml:space="preserve">, о сроках проведения экспозиции </w:t>
      </w:r>
      <w:r>
        <w:rPr>
          <w:sz w:val="24"/>
        </w:rPr>
        <w:br/>
      </w:r>
      <w:r w:rsidRPr="002B0EEE">
        <w:rPr>
          <w:sz w:val="24"/>
        </w:rPr>
        <w:t>или экспозиций такого проекта, о днях и часах, в которые возможно посещение указанных экспозиции или экспозиций;</w:t>
      </w:r>
    </w:p>
    <w:p w:rsidR="00E13A61" w:rsidRPr="002B0EEE" w:rsidRDefault="00E13A61" w:rsidP="00E13A61">
      <w:pPr>
        <w:autoSpaceDE w:val="0"/>
        <w:autoSpaceDN w:val="0"/>
        <w:adjustRightInd w:val="0"/>
        <w:ind w:firstLine="540"/>
        <w:jc w:val="both"/>
        <w:rPr>
          <w:sz w:val="24"/>
          <w:szCs w:val="24"/>
        </w:rPr>
      </w:pPr>
      <w:r>
        <w:rPr>
          <w:sz w:val="24"/>
        </w:rPr>
        <w:t>4) </w:t>
      </w:r>
      <w:r w:rsidRPr="002B0EEE">
        <w:rPr>
          <w:sz w:val="24"/>
          <w:szCs w:val="24"/>
        </w:rPr>
        <w:t xml:space="preserve">наименование органа, уполномоченного на проведение публичных слушаний </w:t>
      </w:r>
      <w:r>
        <w:rPr>
          <w:sz w:val="24"/>
        </w:rPr>
        <w:t>городского округа Котельники Московской области</w:t>
      </w:r>
      <w:r w:rsidRPr="002B0EEE">
        <w:rPr>
          <w:sz w:val="24"/>
          <w:szCs w:val="24"/>
        </w:rPr>
        <w:t>;</w:t>
      </w:r>
    </w:p>
    <w:p w:rsidR="00E13A61" w:rsidRPr="002B0EEE" w:rsidRDefault="00E13A61" w:rsidP="00E13A61">
      <w:pPr>
        <w:autoSpaceDE w:val="0"/>
        <w:autoSpaceDN w:val="0"/>
        <w:adjustRightInd w:val="0"/>
        <w:ind w:firstLine="540"/>
        <w:jc w:val="both"/>
        <w:rPr>
          <w:sz w:val="24"/>
          <w:szCs w:val="24"/>
        </w:rPr>
      </w:pPr>
      <w:r>
        <w:rPr>
          <w:sz w:val="24"/>
          <w:szCs w:val="24"/>
        </w:rPr>
        <w:t>5) </w:t>
      </w:r>
      <w:r w:rsidRPr="002B0EEE">
        <w:rPr>
          <w:sz w:val="24"/>
          <w:szCs w:val="24"/>
        </w:rPr>
        <w:t>информацию об участниках публичных слушаний;</w:t>
      </w:r>
    </w:p>
    <w:p w:rsidR="00E13A61" w:rsidRPr="002B0EEE" w:rsidRDefault="00E13A61" w:rsidP="00E13A61">
      <w:pPr>
        <w:autoSpaceDE w:val="0"/>
        <w:autoSpaceDN w:val="0"/>
        <w:adjustRightInd w:val="0"/>
        <w:ind w:firstLine="540"/>
        <w:jc w:val="both"/>
        <w:rPr>
          <w:sz w:val="24"/>
        </w:rPr>
      </w:pPr>
      <w:r w:rsidRPr="002B0EEE">
        <w:rPr>
          <w:sz w:val="24"/>
          <w:szCs w:val="24"/>
        </w:rPr>
        <w:t>6</w:t>
      </w:r>
      <w:r>
        <w:rPr>
          <w:sz w:val="24"/>
          <w:szCs w:val="24"/>
        </w:rPr>
        <w:t>) </w:t>
      </w:r>
      <w:r w:rsidRPr="002B0EEE">
        <w:rPr>
          <w:sz w:val="24"/>
          <w:szCs w:val="24"/>
        </w:rPr>
        <w:t xml:space="preserve">информацию о месте, дате и времени проведения публичных слушаний; время начала регистрации участников; сроки рассмотрения замечаний и предложений участников </w:t>
      </w:r>
      <w:r w:rsidRPr="002B0EEE">
        <w:rPr>
          <w:sz w:val="24"/>
        </w:rPr>
        <w:t>публичных слушаний;</w:t>
      </w:r>
    </w:p>
    <w:p w:rsidR="00E13A61" w:rsidRPr="006434B3" w:rsidRDefault="00E13A61" w:rsidP="00E13A61">
      <w:pPr>
        <w:autoSpaceDE w:val="0"/>
        <w:autoSpaceDN w:val="0"/>
        <w:adjustRightInd w:val="0"/>
        <w:ind w:firstLine="540"/>
        <w:jc w:val="both"/>
        <w:rPr>
          <w:sz w:val="24"/>
        </w:rPr>
      </w:pPr>
      <w:r w:rsidRPr="002B0EEE">
        <w:rPr>
          <w:sz w:val="24"/>
        </w:rPr>
        <w:t>7</w:t>
      </w:r>
      <w:r>
        <w:rPr>
          <w:sz w:val="24"/>
        </w:rPr>
        <w:t>) </w:t>
      </w:r>
      <w:r w:rsidRPr="006434B3">
        <w:rPr>
          <w:sz w:val="24"/>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E13A61" w:rsidRPr="006434B3" w:rsidRDefault="00E13A61" w:rsidP="00E13A61">
      <w:pPr>
        <w:autoSpaceDE w:val="0"/>
        <w:autoSpaceDN w:val="0"/>
        <w:adjustRightInd w:val="0"/>
        <w:ind w:firstLine="540"/>
        <w:jc w:val="both"/>
        <w:rPr>
          <w:sz w:val="24"/>
        </w:rPr>
      </w:pPr>
      <w:r>
        <w:rPr>
          <w:sz w:val="24"/>
        </w:rPr>
        <w:t>8) </w:t>
      </w:r>
      <w:r w:rsidRPr="006434B3">
        <w:rPr>
          <w:sz w:val="24"/>
        </w:rPr>
        <w:t>информацию об официальном сайте, на котором будет размещен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13A61" w:rsidRPr="006434B3" w:rsidRDefault="00E13A61" w:rsidP="00E13A61">
      <w:pPr>
        <w:widowControl w:val="0"/>
        <w:autoSpaceDE w:val="0"/>
        <w:autoSpaceDN w:val="0"/>
        <w:adjustRightInd w:val="0"/>
        <w:ind w:firstLine="567"/>
        <w:jc w:val="both"/>
        <w:rPr>
          <w:sz w:val="24"/>
          <w:szCs w:val="24"/>
        </w:rPr>
      </w:pPr>
      <w:r w:rsidRPr="006434B3">
        <w:rPr>
          <w:sz w:val="24"/>
          <w:szCs w:val="24"/>
        </w:rPr>
        <w:t>4.7.</w:t>
      </w:r>
      <w:r>
        <w:rPr>
          <w:sz w:val="24"/>
          <w:szCs w:val="24"/>
        </w:rPr>
        <w:t> </w:t>
      </w:r>
      <w:r w:rsidRPr="006434B3">
        <w:rPr>
          <w:sz w:val="24"/>
          <w:szCs w:val="24"/>
        </w:rPr>
        <w:t xml:space="preserve">Оповещение о начале публичных слушаний подлежит опубликованию </w:t>
      </w:r>
      <w:r w:rsidRPr="006434B3">
        <w:rPr>
          <w:sz w:val="24"/>
        </w:rPr>
        <w:t xml:space="preserve">в порядке, установленном для официального опубликования муниципальных правовых актов </w:t>
      </w:r>
      <w:r>
        <w:rPr>
          <w:sz w:val="24"/>
        </w:rPr>
        <w:br/>
      </w:r>
      <w:r w:rsidRPr="006434B3">
        <w:rPr>
          <w:sz w:val="24"/>
        </w:rPr>
        <w:lastRenderedPageBreak/>
        <w:t xml:space="preserve">в соответствии с Уставом </w:t>
      </w:r>
      <w:r>
        <w:rPr>
          <w:sz w:val="24"/>
        </w:rPr>
        <w:t xml:space="preserve"> городского округа Котельники Московской области</w:t>
      </w:r>
      <w:r w:rsidRPr="006434B3">
        <w:rPr>
          <w:sz w:val="24"/>
        </w:rPr>
        <w:t>, распространяется</w:t>
      </w:r>
      <w:r>
        <w:rPr>
          <w:sz w:val="24"/>
        </w:rPr>
        <w:t xml:space="preserve"> </w:t>
      </w:r>
      <w:r w:rsidRPr="006434B3">
        <w:rPr>
          <w:sz w:val="24"/>
        </w:rPr>
        <w:t>на информационных стендах,</w:t>
      </w:r>
      <w:r w:rsidRPr="006434B3">
        <w:t xml:space="preserve"> </w:t>
      </w:r>
      <w:r w:rsidRPr="006434B3">
        <w:rPr>
          <w:sz w:val="24"/>
        </w:rPr>
        <w:t xml:space="preserve">в местах массового скопления граждан </w:t>
      </w:r>
      <w:r>
        <w:rPr>
          <w:sz w:val="24"/>
        </w:rPr>
        <w:br/>
      </w:r>
      <w:r w:rsidRPr="006434B3">
        <w:rPr>
          <w:sz w:val="24"/>
        </w:rPr>
        <w:t xml:space="preserve">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публичных слушаний к указанной информации </w:t>
      </w:r>
      <w:r w:rsidRPr="006434B3">
        <w:rPr>
          <w:sz w:val="24"/>
          <w:szCs w:val="24"/>
        </w:rPr>
        <w:t>с момента принятия решения о назначении публичных слушаний в следующие сроки:</w:t>
      </w:r>
    </w:p>
    <w:p w:rsidR="00E13A61" w:rsidRPr="002B0EEE" w:rsidRDefault="00E13A61" w:rsidP="00E13A61">
      <w:pPr>
        <w:widowControl w:val="0"/>
        <w:autoSpaceDE w:val="0"/>
        <w:autoSpaceDN w:val="0"/>
        <w:adjustRightInd w:val="0"/>
        <w:ind w:firstLine="567"/>
        <w:jc w:val="both"/>
        <w:rPr>
          <w:sz w:val="24"/>
          <w:szCs w:val="24"/>
        </w:rPr>
      </w:pPr>
      <w:r>
        <w:rPr>
          <w:sz w:val="24"/>
          <w:szCs w:val="24"/>
        </w:rPr>
        <w:t>1</w:t>
      </w:r>
      <w:r w:rsidRPr="002B0EEE">
        <w:rPr>
          <w:sz w:val="24"/>
          <w:szCs w:val="24"/>
        </w:rPr>
        <w:t>)</w:t>
      </w:r>
      <w:r>
        <w:rPr>
          <w:sz w:val="24"/>
          <w:szCs w:val="24"/>
        </w:rPr>
        <w:t> </w:t>
      </w:r>
      <w:r w:rsidRPr="002B0EEE">
        <w:rPr>
          <w:sz w:val="24"/>
          <w:szCs w:val="24"/>
        </w:rPr>
        <w:t xml:space="preserve">в течение </w:t>
      </w:r>
      <w:r>
        <w:rPr>
          <w:sz w:val="24"/>
          <w:szCs w:val="24"/>
        </w:rPr>
        <w:t xml:space="preserve">2 рабочих </w:t>
      </w:r>
      <w:r w:rsidRPr="002B0EEE">
        <w:rPr>
          <w:sz w:val="24"/>
          <w:szCs w:val="24"/>
        </w:rPr>
        <w:t xml:space="preserve">дней </w:t>
      </w:r>
      <w:r>
        <w:rPr>
          <w:sz w:val="24"/>
          <w:szCs w:val="24"/>
        </w:rPr>
        <w:t xml:space="preserve">на официальном сайте </w:t>
      </w:r>
      <w:r>
        <w:rPr>
          <w:sz w:val="24"/>
        </w:rPr>
        <w:t>городского округа Котельники Московской области</w:t>
      </w:r>
      <w:r w:rsidDel="00550595">
        <w:rPr>
          <w:sz w:val="24"/>
          <w:szCs w:val="24"/>
        </w:rPr>
        <w:t xml:space="preserve"> </w:t>
      </w:r>
      <w:r>
        <w:rPr>
          <w:sz w:val="24"/>
          <w:szCs w:val="24"/>
        </w:rPr>
        <w:t xml:space="preserve">в сети Интернет и </w:t>
      </w:r>
      <w:r w:rsidRPr="002B0EEE">
        <w:rPr>
          <w:sz w:val="24"/>
          <w:szCs w:val="24"/>
        </w:rPr>
        <w:t xml:space="preserve">в официальных печатных изданиях, в порядке, установленном для официального опубликования муниципальных правовых актов </w:t>
      </w:r>
      <w:r>
        <w:rPr>
          <w:sz w:val="24"/>
          <w:szCs w:val="24"/>
        </w:rPr>
        <w:br/>
      </w:r>
      <w:r w:rsidRPr="002B0EEE">
        <w:rPr>
          <w:sz w:val="24"/>
          <w:szCs w:val="24"/>
        </w:rPr>
        <w:t xml:space="preserve">в соответствии с </w:t>
      </w:r>
      <w:proofErr w:type="gramStart"/>
      <w:r w:rsidRPr="002B0EEE">
        <w:rPr>
          <w:sz w:val="24"/>
          <w:szCs w:val="24"/>
        </w:rPr>
        <w:t xml:space="preserve">Уставом  </w:t>
      </w:r>
      <w:r>
        <w:rPr>
          <w:sz w:val="24"/>
        </w:rPr>
        <w:t>городского</w:t>
      </w:r>
      <w:proofErr w:type="gramEnd"/>
      <w:r>
        <w:rPr>
          <w:sz w:val="24"/>
        </w:rPr>
        <w:t xml:space="preserve"> округа Котельники Московской области</w:t>
      </w:r>
      <w:r>
        <w:rPr>
          <w:sz w:val="24"/>
          <w:szCs w:val="24"/>
        </w:rPr>
        <w:t>;</w:t>
      </w:r>
    </w:p>
    <w:p w:rsidR="00E13A61" w:rsidRPr="002B0EEE" w:rsidRDefault="00E13A61" w:rsidP="00E13A61">
      <w:pPr>
        <w:widowControl w:val="0"/>
        <w:autoSpaceDE w:val="0"/>
        <w:autoSpaceDN w:val="0"/>
        <w:adjustRightInd w:val="0"/>
        <w:ind w:firstLine="567"/>
        <w:jc w:val="both"/>
        <w:rPr>
          <w:sz w:val="24"/>
          <w:szCs w:val="24"/>
        </w:rPr>
      </w:pPr>
      <w:r>
        <w:rPr>
          <w:sz w:val="24"/>
          <w:szCs w:val="24"/>
        </w:rPr>
        <w:t>2) </w:t>
      </w:r>
      <w:r w:rsidRPr="002B0EEE">
        <w:rPr>
          <w:sz w:val="24"/>
          <w:szCs w:val="24"/>
        </w:rPr>
        <w:t xml:space="preserve">в течение </w:t>
      </w:r>
      <w:r>
        <w:rPr>
          <w:sz w:val="24"/>
          <w:szCs w:val="24"/>
        </w:rPr>
        <w:t>2 рабочих дней на информационных стендах</w:t>
      </w:r>
      <w:r w:rsidRPr="002B0EEE">
        <w:rPr>
          <w:sz w:val="24"/>
          <w:szCs w:val="24"/>
        </w:rPr>
        <w:t>, в местах массового скопления граждан и в иных местах, расположенных на территории, в отношении которой подго</w:t>
      </w:r>
      <w:r>
        <w:rPr>
          <w:sz w:val="24"/>
          <w:szCs w:val="24"/>
        </w:rPr>
        <w:t>товлены соответствующие проекты</w:t>
      </w:r>
      <w:r w:rsidRPr="002B0EEE">
        <w:rPr>
          <w:sz w:val="24"/>
          <w:szCs w:val="24"/>
        </w:rPr>
        <w:t>.</w:t>
      </w:r>
    </w:p>
    <w:p w:rsidR="00E13A61" w:rsidRPr="002B0EEE" w:rsidRDefault="00E13A61" w:rsidP="00E13A61">
      <w:pPr>
        <w:autoSpaceDE w:val="0"/>
        <w:autoSpaceDN w:val="0"/>
        <w:adjustRightInd w:val="0"/>
        <w:ind w:firstLine="540"/>
        <w:jc w:val="both"/>
        <w:rPr>
          <w:sz w:val="24"/>
        </w:rPr>
      </w:pPr>
      <w:r w:rsidRPr="002B0EEE">
        <w:rPr>
          <w:sz w:val="24"/>
          <w:szCs w:val="24"/>
        </w:rPr>
        <w:t>4.</w:t>
      </w:r>
      <w:r>
        <w:rPr>
          <w:sz w:val="24"/>
          <w:szCs w:val="24"/>
        </w:rPr>
        <w:t>8</w:t>
      </w:r>
      <w:r>
        <w:rPr>
          <w:sz w:val="24"/>
        </w:rPr>
        <w:t>. Проект</w:t>
      </w:r>
      <w:r w:rsidRPr="002B0EEE">
        <w:rPr>
          <w:sz w:val="24"/>
        </w:rPr>
        <w:t>, подлежащ</w:t>
      </w:r>
      <w:r>
        <w:rPr>
          <w:sz w:val="24"/>
        </w:rPr>
        <w:t>ий</w:t>
      </w:r>
      <w:r w:rsidRPr="002B0EEE">
        <w:rPr>
          <w:sz w:val="24"/>
        </w:rPr>
        <w:t xml:space="preserve"> рассмотрению на публичных слушаниях</w:t>
      </w:r>
      <w:r>
        <w:rPr>
          <w:sz w:val="24"/>
        </w:rPr>
        <w:t>,</w:t>
      </w:r>
      <w:r w:rsidRPr="002B0EEE">
        <w:rPr>
          <w:sz w:val="24"/>
        </w:rPr>
        <w:t xml:space="preserve"> подлежит размещени</w:t>
      </w:r>
      <w:r>
        <w:rPr>
          <w:sz w:val="24"/>
        </w:rPr>
        <w:t>ю</w:t>
      </w:r>
      <w:r w:rsidRPr="002B0EEE">
        <w:rPr>
          <w:sz w:val="24"/>
        </w:rPr>
        <w:t xml:space="preserve"> на официальном сайте не позднее, чем </w:t>
      </w:r>
      <w:r>
        <w:rPr>
          <w:sz w:val="24"/>
        </w:rPr>
        <w:t>через</w:t>
      </w:r>
      <w:r w:rsidRPr="002B0EEE">
        <w:rPr>
          <w:sz w:val="24"/>
        </w:rPr>
        <w:t xml:space="preserve"> </w:t>
      </w:r>
      <w:r>
        <w:rPr>
          <w:sz w:val="24"/>
        </w:rPr>
        <w:t xml:space="preserve">2 рабочих </w:t>
      </w:r>
      <w:r w:rsidRPr="002B0EEE">
        <w:rPr>
          <w:sz w:val="24"/>
        </w:rPr>
        <w:t>дн</w:t>
      </w:r>
      <w:r>
        <w:rPr>
          <w:sz w:val="24"/>
        </w:rPr>
        <w:t>я</w:t>
      </w:r>
      <w:r w:rsidRPr="002B0EEE">
        <w:rPr>
          <w:sz w:val="24"/>
        </w:rPr>
        <w:t xml:space="preserve"> </w:t>
      </w:r>
      <w:r>
        <w:rPr>
          <w:sz w:val="24"/>
        </w:rPr>
        <w:t>с</w:t>
      </w:r>
      <w:r w:rsidRPr="002B0EEE">
        <w:rPr>
          <w:sz w:val="24"/>
        </w:rPr>
        <w:t xml:space="preserve">о дня </w:t>
      </w:r>
      <w:r>
        <w:rPr>
          <w:sz w:val="24"/>
        </w:rPr>
        <w:t xml:space="preserve">принятия решения о проведении </w:t>
      </w:r>
      <w:r>
        <w:rPr>
          <w:sz w:val="24"/>
          <w:szCs w:val="24"/>
        </w:rPr>
        <w:t>публичных слушаний.</w:t>
      </w:r>
    </w:p>
    <w:p w:rsidR="00E13A61" w:rsidRPr="002B0EEE" w:rsidRDefault="00E13A61" w:rsidP="00E13A61">
      <w:pPr>
        <w:widowControl w:val="0"/>
        <w:autoSpaceDE w:val="0"/>
        <w:autoSpaceDN w:val="0"/>
        <w:adjustRightInd w:val="0"/>
        <w:ind w:firstLine="567"/>
        <w:jc w:val="both"/>
        <w:rPr>
          <w:sz w:val="24"/>
          <w:szCs w:val="24"/>
        </w:rPr>
      </w:pPr>
    </w:p>
    <w:p w:rsidR="00E13A61" w:rsidRPr="002B0EEE" w:rsidRDefault="00E13A61" w:rsidP="00E13A61">
      <w:pPr>
        <w:widowControl w:val="0"/>
        <w:autoSpaceDE w:val="0"/>
        <w:autoSpaceDN w:val="0"/>
        <w:adjustRightInd w:val="0"/>
        <w:ind w:firstLine="540"/>
        <w:jc w:val="both"/>
        <w:outlineLvl w:val="2"/>
        <w:rPr>
          <w:sz w:val="24"/>
          <w:szCs w:val="24"/>
        </w:rPr>
      </w:pPr>
      <w:r w:rsidRPr="002B0EEE">
        <w:rPr>
          <w:sz w:val="24"/>
          <w:szCs w:val="24"/>
        </w:rPr>
        <w:t>5</w:t>
      </w:r>
      <w:r>
        <w:rPr>
          <w:sz w:val="24"/>
          <w:szCs w:val="24"/>
        </w:rPr>
        <w:t>. </w:t>
      </w:r>
      <w:r w:rsidRPr="002B0EEE">
        <w:rPr>
          <w:sz w:val="24"/>
          <w:szCs w:val="24"/>
        </w:rPr>
        <w:t>Орган, уполномоченный на организацию и проведение публичных слушаний</w:t>
      </w:r>
      <w:r>
        <w:rPr>
          <w:sz w:val="24"/>
          <w:szCs w:val="24"/>
        </w:rPr>
        <w:t>.</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5.1.</w:t>
      </w:r>
      <w:r>
        <w:rPr>
          <w:sz w:val="24"/>
          <w:szCs w:val="24"/>
        </w:rPr>
        <w:t> </w:t>
      </w:r>
      <w:r w:rsidRPr="002B0EEE">
        <w:rPr>
          <w:sz w:val="24"/>
          <w:szCs w:val="24"/>
        </w:rPr>
        <w:t xml:space="preserve">Органом, уполномоченным на организацию и проведение публичных слушаний </w:t>
      </w:r>
      <w:r>
        <w:rPr>
          <w:sz w:val="24"/>
          <w:szCs w:val="24"/>
        </w:rPr>
        <w:br/>
      </w:r>
      <w:r w:rsidRPr="002B0EEE">
        <w:rPr>
          <w:sz w:val="24"/>
          <w:szCs w:val="24"/>
        </w:rPr>
        <w:t>по проектам, указанным в подпункте</w:t>
      </w:r>
      <w:r>
        <w:rPr>
          <w:sz w:val="24"/>
          <w:szCs w:val="24"/>
        </w:rPr>
        <w:t> </w:t>
      </w:r>
      <w:r w:rsidRPr="002B0EEE">
        <w:rPr>
          <w:sz w:val="24"/>
          <w:szCs w:val="24"/>
        </w:rPr>
        <w:t xml:space="preserve">2.1 настоящего Положения, является </w:t>
      </w:r>
      <w:proofErr w:type="gramStart"/>
      <w:r>
        <w:rPr>
          <w:sz w:val="24"/>
          <w:szCs w:val="24"/>
        </w:rPr>
        <w:t xml:space="preserve">администрация </w:t>
      </w:r>
      <w:r w:rsidRPr="002B0EEE">
        <w:rPr>
          <w:sz w:val="24"/>
          <w:szCs w:val="24"/>
        </w:rPr>
        <w:t xml:space="preserve"> </w:t>
      </w:r>
      <w:r>
        <w:rPr>
          <w:sz w:val="24"/>
        </w:rPr>
        <w:t>городского</w:t>
      </w:r>
      <w:proofErr w:type="gramEnd"/>
      <w:r>
        <w:rPr>
          <w:sz w:val="24"/>
        </w:rPr>
        <w:t xml:space="preserve"> округа Котельники Московской области</w:t>
      </w:r>
      <w:r>
        <w:rPr>
          <w:sz w:val="24"/>
          <w:szCs w:val="24"/>
        </w:rPr>
        <w:t xml:space="preserve"> (далее – уполномоченный орган)</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p>
    <w:p w:rsidR="00E13A61" w:rsidRPr="002B0EEE" w:rsidRDefault="00E13A61" w:rsidP="00E13A61">
      <w:pPr>
        <w:widowControl w:val="0"/>
        <w:autoSpaceDE w:val="0"/>
        <w:autoSpaceDN w:val="0"/>
        <w:adjustRightInd w:val="0"/>
        <w:ind w:firstLine="567"/>
        <w:jc w:val="both"/>
        <w:rPr>
          <w:sz w:val="24"/>
          <w:szCs w:val="24"/>
        </w:rPr>
      </w:pPr>
      <w:r w:rsidRPr="002B0EEE">
        <w:rPr>
          <w:sz w:val="24"/>
          <w:szCs w:val="24"/>
        </w:rPr>
        <w:t>6</w:t>
      </w:r>
      <w:r>
        <w:rPr>
          <w:sz w:val="24"/>
          <w:szCs w:val="24"/>
        </w:rPr>
        <w:t>. </w:t>
      </w:r>
      <w:r w:rsidRPr="002B0EEE">
        <w:rPr>
          <w:sz w:val="24"/>
          <w:szCs w:val="24"/>
        </w:rPr>
        <w:t>Требования к информационным стендам</w:t>
      </w:r>
      <w:r>
        <w:rPr>
          <w:sz w:val="24"/>
          <w:szCs w:val="24"/>
        </w:rPr>
        <w:t>.</w:t>
      </w:r>
    </w:p>
    <w:p w:rsidR="00E13A61" w:rsidRPr="002B0EEE" w:rsidRDefault="00E13A61" w:rsidP="00E13A61">
      <w:pPr>
        <w:widowControl w:val="0"/>
        <w:autoSpaceDE w:val="0"/>
        <w:autoSpaceDN w:val="0"/>
        <w:adjustRightInd w:val="0"/>
        <w:ind w:firstLine="567"/>
        <w:jc w:val="both"/>
        <w:rPr>
          <w:strike/>
          <w:sz w:val="24"/>
          <w:szCs w:val="24"/>
        </w:rPr>
      </w:pPr>
      <w:r w:rsidRPr="002B0EEE">
        <w:rPr>
          <w:sz w:val="24"/>
          <w:szCs w:val="24"/>
        </w:rPr>
        <w:t>6.</w:t>
      </w:r>
      <w:r>
        <w:rPr>
          <w:sz w:val="24"/>
          <w:szCs w:val="24"/>
          <w:lang w:eastAsia="ru-RU"/>
        </w:rPr>
        <w:t>1. </w:t>
      </w:r>
      <w:r w:rsidRPr="002B0EEE">
        <w:rPr>
          <w:sz w:val="24"/>
          <w:szCs w:val="24"/>
          <w:lang w:eastAsia="ru-RU"/>
        </w:rPr>
        <w:t>Информационны</w:t>
      </w:r>
      <w:r>
        <w:rPr>
          <w:sz w:val="24"/>
          <w:szCs w:val="24"/>
          <w:lang w:eastAsia="ru-RU"/>
        </w:rPr>
        <w:t>е</w:t>
      </w:r>
      <w:r w:rsidRPr="002B0EEE">
        <w:rPr>
          <w:sz w:val="24"/>
          <w:szCs w:val="24"/>
          <w:lang w:eastAsia="ru-RU"/>
        </w:rPr>
        <w:t xml:space="preserve"> стенд</w:t>
      </w:r>
      <w:r>
        <w:rPr>
          <w:sz w:val="24"/>
          <w:szCs w:val="24"/>
          <w:lang w:eastAsia="ru-RU"/>
        </w:rPr>
        <w:t>ы</w:t>
      </w:r>
      <w:r w:rsidRPr="002B0EEE">
        <w:rPr>
          <w:sz w:val="24"/>
          <w:szCs w:val="24"/>
          <w:lang w:eastAsia="ru-RU"/>
        </w:rPr>
        <w:t xml:space="preserve"> размещ</w:t>
      </w:r>
      <w:r>
        <w:rPr>
          <w:sz w:val="24"/>
          <w:szCs w:val="24"/>
          <w:lang w:eastAsia="ru-RU"/>
        </w:rPr>
        <w:t>аются</w:t>
      </w:r>
      <w:r w:rsidRPr="002B0EEE">
        <w:rPr>
          <w:sz w:val="24"/>
          <w:szCs w:val="24"/>
          <w:lang w:eastAsia="ru-RU"/>
        </w:rPr>
        <w:t xml:space="preserve"> </w:t>
      </w:r>
      <w:r w:rsidRPr="002B0EEE">
        <w:rPr>
          <w:sz w:val="24"/>
          <w:szCs w:val="24"/>
        </w:rPr>
        <w:t xml:space="preserve">около здания </w:t>
      </w:r>
      <w:r>
        <w:rPr>
          <w:sz w:val="24"/>
          <w:szCs w:val="24"/>
        </w:rPr>
        <w:t>администрации</w:t>
      </w:r>
      <w:r w:rsidRPr="002B0EEE">
        <w:rPr>
          <w:sz w:val="24"/>
          <w:szCs w:val="24"/>
        </w:rPr>
        <w:t xml:space="preserve"> </w:t>
      </w:r>
      <w:r>
        <w:rPr>
          <w:sz w:val="24"/>
          <w:szCs w:val="24"/>
        </w:rPr>
        <w:t>городского округа Котельники Московской области,</w:t>
      </w:r>
      <w:r w:rsidRPr="005452B1">
        <w:t xml:space="preserve"> </w:t>
      </w:r>
      <w:r w:rsidRPr="005452B1">
        <w:rPr>
          <w:sz w:val="24"/>
          <w:szCs w:val="24"/>
        </w:rPr>
        <w:t>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E13A61" w:rsidRPr="002B0EEE" w:rsidRDefault="00E13A61" w:rsidP="00E13A61">
      <w:pPr>
        <w:autoSpaceDE w:val="0"/>
        <w:autoSpaceDN w:val="0"/>
        <w:adjustRightInd w:val="0"/>
        <w:ind w:firstLine="540"/>
        <w:jc w:val="both"/>
        <w:rPr>
          <w:sz w:val="24"/>
          <w:szCs w:val="24"/>
          <w:lang w:eastAsia="ru-RU"/>
        </w:rPr>
      </w:pPr>
      <w:r w:rsidRPr="002B0EEE">
        <w:rPr>
          <w:sz w:val="24"/>
          <w:szCs w:val="24"/>
        </w:rPr>
        <w:t>6.</w:t>
      </w:r>
      <w:r w:rsidRPr="002B0EEE">
        <w:rPr>
          <w:sz w:val="24"/>
          <w:szCs w:val="24"/>
          <w:lang w:eastAsia="ru-RU"/>
        </w:rPr>
        <w:t>2.</w:t>
      </w:r>
      <w:r>
        <w:rPr>
          <w:sz w:val="24"/>
          <w:szCs w:val="24"/>
          <w:lang w:eastAsia="ru-RU"/>
        </w:rPr>
        <w:t> </w:t>
      </w:r>
      <w:r w:rsidRPr="002B0EEE">
        <w:rPr>
          <w:sz w:val="24"/>
          <w:szCs w:val="24"/>
          <w:lang w:eastAsia="ru-RU"/>
        </w:rPr>
        <w:t>На информационном стенде размещается оповещение о начале публичных слушаний.</w:t>
      </w:r>
    </w:p>
    <w:p w:rsidR="00E13A61" w:rsidRPr="002B0EEE" w:rsidRDefault="00E13A61" w:rsidP="00E13A61">
      <w:pPr>
        <w:autoSpaceDE w:val="0"/>
        <w:autoSpaceDN w:val="0"/>
        <w:adjustRightInd w:val="0"/>
        <w:ind w:firstLine="540"/>
        <w:jc w:val="both"/>
        <w:rPr>
          <w:sz w:val="24"/>
          <w:szCs w:val="24"/>
          <w:lang w:eastAsia="ru-RU"/>
        </w:rPr>
      </w:pPr>
    </w:p>
    <w:p w:rsidR="00E13A61" w:rsidRPr="002B0EEE" w:rsidRDefault="00E13A61" w:rsidP="00E13A61">
      <w:pPr>
        <w:autoSpaceDE w:val="0"/>
        <w:autoSpaceDN w:val="0"/>
        <w:adjustRightInd w:val="0"/>
        <w:ind w:firstLine="540"/>
        <w:jc w:val="both"/>
        <w:rPr>
          <w:sz w:val="24"/>
          <w:szCs w:val="24"/>
        </w:rPr>
      </w:pPr>
      <w:r w:rsidRPr="002B0EEE">
        <w:rPr>
          <w:sz w:val="24"/>
          <w:szCs w:val="24"/>
        </w:rPr>
        <w:t>7</w:t>
      </w:r>
      <w:r>
        <w:rPr>
          <w:sz w:val="24"/>
          <w:szCs w:val="24"/>
        </w:rPr>
        <w:t>. </w:t>
      </w:r>
      <w:r w:rsidRPr="002B0EEE">
        <w:rPr>
          <w:sz w:val="24"/>
          <w:szCs w:val="24"/>
        </w:rPr>
        <w:t>Организация экспозиции или экспозиций проекта и консультирование посетителей.</w:t>
      </w:r>
    </w:p>
    <w:p w:rsidR="00E13A61" w:rsidRPr="002B0EEE" w:rsidRDefault="00E13A61" w:rsidP="00E13A61">
      <w:pPr>
        <w:autoSpaceDE w:val="0"/>
        <w:autoSpaceDN w:val="0"/>
        <w:adjustRightInd w:val="0"/>
        <w:ind w:firstLine="567"/>
        <w:jc w:val="both"/>
        <w:rPr>
          <w:sz w:val="24"/>
          <w:szCs w:val="24"/>
          <w:lang w:eastAsia="ru-RU"/>
        </w:rPr>
      </w:pPr>
      <w:r w:rsidRPr="002B0EEE">
        <w:rPr>
          <w:sz w:val="24"/>
          <w:szCs w:val="24"/>
        </w:rPr>
        <w:t>7.</w:t>
      </w:r>
      <w:r>
        <w:rPr>
          <w:sz w:val="24"/>
          <w:szCs w:val="24"/>
          <w:lang w:eastAsia="ru-RU"/>
        </w:rPr>
        <w:t>1. </w:t>
      </w:r>
      <w:r w:rsidRPr="002B0EEE">
        <w:rPr>
          <w:sz w:val="24"/>
          <w:szCs w:val="24"/>
          <w:lang w:eastAsia="ru-RU"/>
        </w:rPr>
        <w:t xml:space="preserve">Уполномоченный орган организует экспозицию или экспозиции проекта, </w:t>
      </w:r>
      <w:r>
        <w:rPr>
          <w:sz w:val="24"/>
          <w:szCs w:val="24"/>
          <w:lang w:eastAsia="ru-RU"/>
        </w:rPr>
        <w:br/>
      </w:r>
      <w:r w:rsidRPr="002B0EEE">
        <w:rPr>
          <w:sz w:val="24"/>
          <w:szCs w:val="24"/>
          <w:lang w:eastAsia="ru-RU"/>
        </w:rPr>
        <w:t>в том числе обеспечивает предоставление помещения или помещений для проведения экспозиции или экспозиций проекта.</w:t>
      </w:r>
    </w:p>
    <w:p w:rsidR="00E13A61" w:rsidRPr="002B0EEE" w:rsidRDefault="00E13A61" w:rsidP="00E13A61">
      <w:pPr>
        <w:autoSpaceDE w:val="0"/>
        <w:autoSpaceDN w:val="0"/>
        <w:adjustRightInd w:val="0"/>
        <w:ind w:firstLine="567"/>
        <w:jc w:val="both"/>
        <w:rPr>
          <w:sz w:val="24"/>
          <w:szCs w:val="24"/>
          <w:lang w:eastAsia="ru-RU"/>
        </w:rPr>
      </w:pPr>
      <w:r w:rsidRPr="002B0EEE">
        <w:rPr>
          <w:sz w:val="24"/>
          <w:szCs w:val="24"/>
        </w:rPr>
        <w:t>7.</w:t>
      </w:r>
      <w:r>
        <w:rPr>
          <w:sz w:val="24"/>
          <w:szCs w:val="24"/>
          <w:lang w:eastAsia="ru-RU"/>
        </w:rPr>
        <w:t>2. </w:t>
      </w:r>
      <w:r w:rsidRPr="002B0EEE">
        <w:rPr>
          <w:sz w:val="24"/>
          <w:szCs w:val="24"/>
          <w:lang w:eastAsia="ru-RU"/>
        </w:rPr>
        <w:t>На экспозиции проекта должны быть представлены:</w:t>
      </w:r>
    </w:p>
    <w:p w:rsidR="00E13A61" w:rsidRPr="002B0EEE" w:rsidRDefault="00E13A61" w:rsidP="00E13A61">
      <w:pPr>
        <w:autoSpaceDE w:val="0"/>
        <w:autoSpaceDN w:val="0"/>
        <w:adjustRightInd w:val="0"/>
        <w:ind w:firstLine="567"/>
        <w:jc w:val="both"/>
        <w:rPr>
          <w:sz w:val="24"/>
          <w:szCs w:val="24"/>
          <w:lang w:eastAsia="ru-RU"/>
        </w:rPr>
      </w:pPr>
      <w:r>
        <w:rPr>
          <w:sz w:val="24"/>
          <w:szCs w:val="24"/>
          <w:lang w:eastAsia="ru-RU"/>
        </w:rPr>
        <w:t>1) решение</w:t>
      </w:r>
      <w:r w:rsidRPr="002B0EEE">
        <w:rPr>
          <w:sz w:val="24"/>
          <w:szCs w:val="24"/>
          <w:lang w:eastAsia="ru-RU"/>
        </w:rPr>
        <w:t xml:space="preserve"> о проведении публичных слушаний;</w:t>
      </w:r>
    </w:p>
    <w:p w:rsidR="00E13A61" w:rsidRPr="002B0EEE" w:rsidRDefault="00E13A61" w:rsidP="00E13A61">
      <w:pPr>
        <w:autoSpaceDE w:val="0"/>
        <w:autoSpaceDN w:val="0"/>
        <w:adjustRightInd w:val="0"/>
        <w:ind w:firstLine="567"/>
        <w:jc w:val="both"/>
        <w:rPr>
          <w:sz w:val="24"/>
          <w:szCs w:val="24"/>
          <w:lang w:eastAsia="ru-RU"/>
        </w:rPr>
      </w:pPr>
      <w:r>
        <w:rPr>
          <w:sz w:val="24"/>
          <w:szCs w:val="24"/>
          <w:lang w:eastAsia="ru-RU"/>
        </w:rPr>
        <w:t>2) </w:t>
      </w:r>
      <w:r w:rsidRPr="002B0EEE">
        <w:rPr>
          <w:sz w:val="24"/>
          <w:szCs w:val="24"/>
          <w:lang w:eastAsia="ru-RU"/>
        </w:rPr>
        <w:t xml:space="preserve">оповещение о </w:t>
      </w:r>
      <w:r>
        <w:rPr>
          <w:sz w:val="24"/>
          <w:szCs w:val="24"/>
          <w:lang w:eastAsia="ru-RU"/>
        </w:rPr>
        <w:t>начале</w:t>
      </w:r>
      <w:r w:rsidRPr="002B0EEE">
        <w:rPr>
          <w:sz w:val="24"/>
          <w:szCs w:val="24"/>
          <w:lang w:eastAsia="ru-RU"/>
        </w:rPr>
        <w:t xml:space="preserve"> публичных слушаний;</w:t>
      </w:r>
    </w:p>
    <w:p w:rsidR="00E13A61" w:rsidRDefault="00E13A61" w:rsidP="00E13A61">
      <w:pPr>
        <w:autoSpaceDE w:val="0"/>
        <w:autoSpaceDN w:val="0"/>
        <w:adjustRightInd w:val="0"/>
        <w:ind w:firstLine="567"/>
        <w:jc w:val="both"/>
        <w:rPr>
          <w:sz w:val="24"/>
          <w:szCs w:val="24"/>
          <w:lang w:eastAsia="ru-RU"/>
        </w:rPr>
      </w:pPr>
      <w:r>
        <w:rPr>
          <w:sz w:val="24"/>
          <w:szCs w:val="24"/>
          <w:lang w:eastAsia="ru-RU"/>
        </w:rPr>
        <w:t>3) </w:t>
      </w:r>
      <w:r w:rsidRPr="002B0EEE">
        <w:rPr>
          <w:sz w:val="24"/>
          <w:szCs w:val="24"/>
          <w:lang w:eastAsia="ru-RU"/>
        </w:rPr>
        <w:t xml:space="preserve">проект, </w:t>
      </w:r>
      <w:r>
        <w:rPr>
          <w:sz w:val="24"/>
          <w:szCs w:val="24"/>
          <w:lang w:eastAsia="ru-RU"/>
        </w:rPr>
        <w:t>подлежащий</w:t>
      </w:r>
      <w:r w:rsidRPr="002B0EEE">
        <w:rPr>
          <w:sz w:val="24"/>
          <w:szCs w:val="24"/>
          <w:lang w:eastAsia="ru-RU"/>
        </w:rPr>
        <w:t xml:space="preserve"> рассмотрению на публичных слушаниях</w:t>
      </w:r>
      <w:r>
        <w:rPr>
          <w:sz w:val="24"/>
          <w:szCs w:val="24"/>
          <w:lang w:eastAsia="ru-RU"/>
        </w:rPr>
        <w:t>.</w:t>
      </w:r>
    </w:p>
    <w:p w:rsidR="00E13A61" w:rsidRPr="002B0EEE" w:rsidRDefault="00E13A61" w:rsidP="00E13A61">
      <w:pPr>
        <w:autoSpaceDE w:val="0"/>
        <w:autoSpaceDN w:val="0"/>
        <w:adjustRightInd w:val="0"/>
        <w:ind w:firstLine="567"/>
        <w:jc w:val="both"/>
        <w:rPr>
          <w:sz w:val="24"/>
          <w:szCs w:val="24"/>
        </w:rPr>
      </w:pPr>
      <w:r>
        <w:rPr>
          <w:sz w:val="24"/>
          <w:szCs w:val="24"/>
          <w:lang w:eastAsia="ru-RU"/>
        </w:rPr>
        <w:t xml:space="preserve">Проекты (проекты о внесении изменений), указанные в пунктах 1, 2, 3, пункта 2.1 настоящего Положения, </w:t>
      </w:r>
      <w:r w:rsidRPr="002B0EEE">
        <w:rPr>
          <w:sz w:val="24"/>
          <w:szCs w:val="24"/>
        </w:rPr>
        <w:t>представля</w:t>
      </w:r>
      <w:r>
        <w:rPr>
          <w:sz w:val="24"/>
          <w:szCs w:val="24"/>
        </w:rPr>
        <w:t>ю</w:t>
      </w:r>
      <w:r w:rsidRPr="002B0EEE">
        <w:rPr>
          <w:sz w:val="24"/>
          <w:szCs w:val="24"/>
        </w:rPr>
        <w:t>тся в виде демонстрационных</w:t>
      </w:r>
      <w:r>
        <w:rPr>
          <w:sz w:val="24"/>
          <w:szCs w:val="24"/>
        </w:rPr>
        <w:t xml:space="preserve"> и иных информационных</w:t>
      </w:r>
      <w:r w:rsidRPr="002B0EEE">
        <w:rPr>
          <w:sz w:val="24"/>
          <w:szCs w:val="24"/>
        </w:rPr>
        <w:t xml:space="preserve"> материалов</w:t>
      </w:r>
      <w:r>
        <w:rPr>
          <w:sz w:val="24"/>
          <w:szCs w:val="24"/>
        </w:rPr>
        <w:t>,</w:t>
      </w:r>
      <w:r w:rsidRPr="002B0EEE">
        <w:rPr>
          <w:sz w:val="24"/>
          <w:szCs w:val="24"/>
        </w:rPr>
        <w:t xml:space="preserve"> в случае </w:t>
      </w:r>
      <w:r>
        <w:rPr>
          <w:sz w:val="24"/>
          <w:szCs w:val="24"/>
        </w:rPr>
        <w:t xml:space="preserve">их </w:t>
      </w:r>
      <w:r w:rsidRPr="002B0EEE">
        <w:rPr>
          <w:sz w:val="24"/>
          <w:szCs w:val="24"/>
        </w:rPr>
        <w:t>предоставления организа</w:t>
      </w:r>
      <w:r>
        <w:rPr>
          <w:sz w:val="24"/>
          <w:szCs w:val="24"/>
        </w:rPr>
        <w:t>цией, осуществившей</w:t>
      </w:r>
      <w:r w:rsidRPr="002B0EEE">
        <w:rPr>
          <w:sz w:val="24"/>
          <w:szCs w:val="24"/>
        </w:rPr>
        <w:t xml:space="preserve"> подготовк</w:t>
      </w:r>
      <w:r>
        <w:rPr>
          <w:sz w:val="24"/>
          <w:szCs w:val="24"/>
        </w:rPr>
        <w:t>у</w:t>
      </w:r>
      <w:r w:rsidRPr="002B0EEE">
        <w:rPr>
          <w:sz w:val="24"/>
          <w:szCs w:val="24"/>
        </w:rPr>
        <w:t xml:space="preserve"> </w:t>
      </w:r>
      <w:r>
        <w:rPr>
          <w:sz w:val="24"/>
          <w:szCs w:val="24"/>
        </w:rPr>
        <w:t>такого</w:t>
      </w:r>
      <w:r w:rsidRPr="002B0EEE">
        <w:rPr>
          <w:sz w:val="24"/>
          <w:szCs w:val="24"/>
        </w:rPr>
        <w:t xml:space="preserve"> </w:t>
      </w:r>
      <w:r>
        <w:rPr>
          <w:sz w:val="24"/>
          <w:szCs w:val="24"/>
        </w:rPr>
        <w:t>проекта (далее – разработчик проекта)</w:t>
      </w:r>
      <w:r w:rsidRPr="002B0EEE">
        <w:rPr>
          <w:sz w:val="24"/>
          <w:szCs w:val="24"/>
        </w:rPr>
        <w:t>.</w:t>
      </w:r>
    </w:p>
    <w:p w:rsidR="00E13A61" w:rsidRPr="002B0EEE" w:rsidRDefault="00E13A61" w:rsidP="00E13A61">
      <w:pPr>
        <w:widowControl w:val="0"/>
        <w:autoSpaceDE w:val="0"/>
        <w:autoSpaceDN w:val="0"/>
        <w:adjustRightInd w:val="0"/>
        <w:ind w:firstLine="567"/>
        <w:jc w:val="both"/>
        <w:rPr>
          <w:sz w:val="24"/>
          <w:szCs w:val="24"/>
        </w:rPr>
      </w:pPr>
      <w:r w:rsidRPr="002B0EEE">
        <w:rPr>
          <w:sz w:val="24"/>
          <w:szCs w:val="24"/>
        </w:rPr>
        <w:t>7.3</w:t>
      </w:r>
      <w:r>
        <w:rPr>
          <w:sz w:val="24"/>
          <w:szCs w:val="24"/>
        </w:rPr>
        <w:t>. </w:t>
      </w:r>
      <w:r w:rsidRPr="002B0EEE">
        <w:rPr>
          <w:sz w:val="24"/>
          <w:szCs w:val="24"/>
        </w:rPr>
        <w:t>На экспозиции проекта ведется книга</w:t>
      </w:r>
      <w:r>
        <w:rPr>
          <w:sz w:val="24"/>
          <w:szCs w:val="24"/>
        </w:rPr>
        <w:t xml:space="preserve"> (журнал)</w:t>
      </w:r>
      <w:r w:rsidRPr="002B0EEE">
        <w:rPr>
          <w:sz w:val="24"/>
          <w:szCs w:val="24"/>
        </w:rPr>
        <w:t xml:space="preserve"> учета посетителей экспозиции проекта, подлежащего рассмотрению на публичных слушаниях.</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7.4</w:t>
      </w:r>
      <w:r>
        <w:rPr>
          <w:sz w:val="24"/>
          <w:szCs w:val="24"/>
        </w:rPr>
        <w:t>. </w:t>
      </w:r>
      <w:r w:rsidRPr="002B0EEE">
        <w:rPr>
          <w:sz w:val="24"/>
          <w:szCs w:val="24"/>
        </w:rPr>
        <w:t>Консультирование посетителей экспозиции осуществляется представителями уполномоченного органа и (или) разработчик</w:t>
      </w:r>
      <w:r>
        <w:rPr>
          <w:sz w:val="24"/>
          <w:szCs w:val="24"/>
        </w:rPr>
        <w:t>ом</w:t>
      </w:r>
      <w:r w:rsidRPr="002B0EEE">
        <w:rPr>
          <w:sz w:val="24"/>
          <w:szCs w:val="24"/>
        </w:rPr>
        <w:t xml:space="preserve"> проекта, подлежащего рассмотрению </w:t>
      </w:r>
      <w:r>
        <w:rPr>
          <w:sz w:val="24"/>
          <w:szCs w:val="24"/>
        </w:rPr>
        <w:br/>
      </w:r>
      <w:r w:rsidRPr="002B0EEE">
        <w:rPr>
          <w:sz w:val="24"/>
          <w:szCs w:val="24"/>
        </w:rPr>
        <w:t>на публичных слушаниях.</w:t>
      </w:r>
    </w:p>
    <w:p w:rsidR="00E13A61" w:rsidRPr="002B0EEE" w:rsidRDefault="00E13A61" w:rsidP="00E13A61">
      <w:pPr>
        <w:autoSpaceDE w:val="0"/>
        <w:autoSpaceDN w:val="0"/>
        <w:adjustRightInd w:val="0"/>
        <w:ind w:firstLine="540"/>
        <w:jc w:val="both"/>
        <w:rPr>
          <w:sz w:val="24"/>
          <w:szCs w:val="24"/>
        </w:rPr>
      </w:pPr>
    </w:p>
    <w:p w:rsidR="00E13A61" w:rsidRDefault="00E13A61" w:rsidP="00E13A61">
      <w:pPr>
        <w:widowControl w:val="0"/>
        <w:autoSpaceDE w:val="0"/>
        <w:autoSpaceDN w:val="0"/>
        <w:adjustRightInd w:val="0"/>
        <w:ind w:firstLine="540"/>
        <w:jc w:val="both"/>
        <w:outlineLvl w:val="2"/>
        <w:rPr>
          <w:sz w:val="24"/>
          <w:szCs w:val="24"/>
        </w:rPr>
      </w:pPr>
      <w:r w:rsidRPr="002B0EEE">
        <w:rPr>
          <w:sz w:val="24"/>
          <w:szCs w:val="24"/>
        </w:rPr>
        <w:t>8</w:t>
      </w:r>
      <w:r>
        <w:rPr>
          <w:sz w:val="24"/>
          <w:szCs w:val="24"/>
        </w:rPr>
        <w:t>. </w:t>
      </w:r>
      <w:r w:rsidRPr="002B0EEE">
        <w:rPr>
          <w:sz w:val="24"/>
          <w:szCs w:val="24"/>
        </w:rPr>
        <w:t>Организация публичных слушаний</w:t>
      </w:r>
      <w:r>
        <w:rPr>
          <w:sz w:val="24"/>
          <w:szCs w:val="24"/>
        </w:rPr>
        <w:t>.</w:t>
      </w:r>
    </w:p>
    <w:p w:rsidR="00E13A61" w:rsidRPr="002B0EEE" w:rsidRDefault="00E13A61" w:rsidP="00E13A61">
      <w:pPr>
        <w:widowControl w:val="0"/>
        <w:tabs>
          <w:tab w:val="left" w:pos="567"/>
        </w:tabs>
        <w:autoSpaceDE w:val="0"/>
        <w:autoSpaceDN w:val="0"/>
        <w:adjustRightInd w:val="0"/>
        <w:ind w:firstLine="540"/>
        <w:jc w:val="both"/>
        <w:rPr>
          <w:sz w:val="24"/>
          <w:szCs w:val="24"/>
        </w:rPr>
      </w:pPr>
      <w:r>
        <w:rPr>
          <w:sz w:val="24"/>
          <w:szCs w:val="24"/>
        </w:rPr>
        <w:t>8.1. </w:t>
      </w:r>
      <w:r w:rsidRPr="002B0EEE">
        <w:rPr>
          <w:sz w:val="24"/>
          <w:szCs w:val="24"/>
        </w:rPr>
        <w:t>При организации публичных слушаний уполномоченный орган:</w:t>
      </w:r>
    </w:p>
    <w:p w:rsidR="00E13A61" w:rsidRPr="002B0EEE" w:rsidRDefault="00E13A61" w:rsidP="00E13A61">
      <w:pPr>
        <w:widowControl w:val="0"/>
        <w:autoSpaceDE w:val="0"/>
        <w:autoSpaceDN w:val="0"/>
        <w:adjustRightInd w:val="0"/>
        <w:ind w:firstLine="567"/>
        <w:jc w:val="both"/>
        <w:rPr>
          <w:sz w:val="24"/>
          <w:szCs w:val="24"/>
        </w:rPr>
      </w:pPr>
      <w:r>
        <w:rPr>
          <w:sz w:val="24"/>
          <w:szCs w:val="24"/>
        </w:rPr>
        <w:t>1) </w:t>
      </w:r>
      <w:r w:rsidRPr="002B0EEE">
        <w:rPr>
          <w:sz w:val="24"/>
          <w:szCs w:val="24"/>
        </w:rPr>
        <w:t>определяет председателя и секретаря публичных слушаний;</w:t>
      </w:r>
    </w:p>
    <w:p w:rsidR="00E13A61" w:rsidRPr="002B0EEE" w:rsidRDefault="00E13A61" w:rsidP="00E13A61">
      <w:pPr>
        <w:widowControl w:val="0"/>
        <w:autoSpaceDE w:val="0"/>
        <w:autoSpaceDN w:val="0"/>
        <w:adjustRightInd w:val="0"/>
        <w:ind w:firstLine="567"/>
        <w:jc w:val="both"/>
        <w:rPr>
          <w:sz w:val="24"/>
          <w:szCs w:val="24"/>
        </w:rPr>
      </w:pPr>
      <w:r>
        <w:rPr>
          <w:sz w:val="24"/>
          <w:szCs w:val="24"/>
        </w:rPr>
        <w:t>2) </w:t>
      </w:r>
      <w:r w:rsidRPr="002B0EEE">
        <w:rPr>
          <w:sz w:val="24"/>
          <w:szCs w:val="24"/>
        </w:rPr>
        <w:t>составляет план работы по подготовке и проведению публичных слушаний;</w:t>
      </w:r>
    </w:p>
    <w:p w:rsidR="00E13A61" w:rsidRPr="002B0EEE" w:rsidRDefault="00E13A61" w:rsidP="00E13A61">
      <w:pPr>
        <w:widowControl w:val="0"/>
        <w:autoSpaceDE w:val="0"/>
        <w:autoSpaceDN w:val="0"/>
        <w:adjustRightInd w:val="0"/>
        <w:ind w:firstLine="567"/>
        <w:jc w:val="both"/>
        <w:rPr>
          <w:sz w:val="24"/>
          <w:szCs w:val="24"/>
        </w:rPr>
      </w:pPr>
      <w:r>
        <w:rPr>
          <w:sz w:val="24"/>
          <w:szCs w:val="24"/>
        </w:rPr>
        <w:lastRenderedPageBreak/>
        <w:t>3) </w:t>
      </w:r>
      <w:r w:rsidRPr="002B0EEE">
        <w:rPr>
          <w:sz w:val="24"/>
          <w:szCs w:val="24"/>
        </w:rPr>
        <w:t>принимает заявления от участников публичных слушаний;</w:t>
      </w:r>
    </w:p>
    <w:p w:rsidR="00E13A61" w:rsidRPr="002B0EEE" w:rsidRDefault="00E13A61" w:rsidP="00E13A61">
      <w:pPr>
        <w:widowControl w:val="0"/>
        <w:autoSpaceDE w:val="0"/>
        <w:autoSpaceDN w:val="0"/>
        <w:adjustRightInd w:val="0"/>
        <w:ind w:firstLine="567"/>
        <w:jc w:val="both"/>
        <w:rPr>
          <w:sz w:val="24"/>
          <w:szCs w:val="24"/>
        </w:rPr>
      </w:pPr>
      <w:r w:rsidRPr="002B0EEE">
        <w:rPr>
          <w:sz w:val="24"/>
          <w:szCs w:val="24"/>
        </w:rPr>
        <w:t>4</w:t>
      </w:r>
      <w:r>
        <w:rPr>
          <w:sz w:val="24"/>
          <w:szCs w:val="24"/>
        </w:rPr>
        <w:t>) </w:t>
      </w:r>
      <w:r w:rsidRPr="002B0EEE">
        <w:rPr>
          <w:sz w:val="24"/>
          <w:szCs w:val="24"/>
        </w:rPr>
        <w:t xml:space="preserve">определяет перечень представителей органов местного самоуправления, </w:t>
      </w:r>
      <w:r>
        <w:rPr>
          <w:sz w:val="24"/>
          <w:szCs w:val="24"/>
        </w:rPr>
        <w:t xml:space="preserve">представителей </w:t>
      </w:r>
      <w:r w:rsidRPr="002B0EEE">
        <w:rPr>
          <w:sz w:val="24"/>
          <w:szCs w:val="24"/>
        </w:rPr>
        <w:t>разработчик</w:t>
      </w:r>
      <w:r>
        <w:rPr>
          <w:sz w:val="24"/>
          <w:szCs w:val="24"/>
        </w:rPr>
        <w:t>а</w:t>
      </w:r>
      <w:r w:rsidRPr="002B0EEE">
        <w:rPr>
          <w:sz w:val="24"/>
          <w:szCs w:val="24"/>
        </w:rPr>
        <w:t xml:space="preserve"> </w:t>
      </w:r>
      <w:r>
        <w:rPr>
          <w:sz w:val="24"/>
          <w:szCs w:val="24"/>
        </w:rPr>
        <w:t>проекта</w:t>
      </w:r>
      <w:r w:rsidRPr="002B0EEE">
        <w:rPr>
          <w:sz w:val="24"/>
          <w:szCs w:val="24"/>
        </w:rPr>
        <w:t xml:space="preserve">, экспертов и иных лиц, </w:t>
      </w:r>
      <w:r w:rsidRPr="00911D8D">
        <w:rPr>
          <w:spacing w:val="-2"/>
          <w:sz w:val="24"/>
          <w:szCs w:val="24"/>
        </w:rPr>
        <w:t>приглашаемых для выступлений перед участниками публичных слушаний (далее – докладчики);</w:t>
      </w:r>
    </w:p>
    <w:p w:rsidR="00E13A61" w:rsidRDefault="00E13A61" w:rsidP="00E13A61">
      <w:pPr>
        <w:widowControl w:val="0"/>
        <w:autoSpaceDE w:val="0"/>
        <w:autoSpaceDN w:val="0"/>
        <w:adjustRightInd w:val="0"/>
        <w:ind w:firstLine="567"/>
        <w:jc w:val="both"/>
        <w:rPr>
          <w:sz w:val="24"/>
          <w:szCs w:val="24"/>
        </w:rPr>
      </w:pPr>
      <w:r w:rsidRPr="002B0EEE">
        <w:rPr>
          <w:sz w:val="24"/>
          <w:szCs w:val="24"/>
        </w:rPr>
        <w:t>5</w:t>
      </w:r>
      <w:r>
        <w:rPr>
          <w:sz w:val="24"/>
          <w:szCs w:val="24"/>
        </w:rPr>
        <w:t>) </w:t>
      </w:r>
      <w:r w:rsidRPr="002B0EEE">
        <w:rPr>
          <w:sz w:val="24"/>
          <w:szCs w:val="24"/>
        </w:rPr>
        <w:t xml:space="preserve">устанавливает время, порядок и последовательность выступлений на </w:t>
      </w:r>
      <w:r>
        <w:rPr>
          <w:sz w:val="24"/>
          <w:szCs w:val="24"/>
        </w:rPr>
        <w:t xml:space="preserve">собрании </w:t>
      </w:r>
      <w:r>
        <w:rPr>
          <w:sz w:val="24"/>
          <w:szCs w:val="24"/>
        </w:rPr>
        <w:br/>
        <w:t xml:space="preserve">по проекту, вынесенному на </w:t>
      </w:r>
      <w:r w:rsidRPr="002B0EEE">
        <w:rPr>
          <w:sz w:val="24"/>
          <w:szCs w:val="24"/>
        </w:rPr>
        <w:t>публичны</w:t>
      </w:r>
      <w:r>
        <w:rPr>
          <w:sz w:val="24"/>
          <w:szCs w:val="24"/>
        </w:rPr>
        <w:t>е</w:t>
      </w:r>
      <w:r w:rsidRPr="002B0EEE">
        <w:rPr>
          <w:sz w:val="24"/>
          <w:szCs w:val="24"/>
        </w:rPr>
        <w:t xml:space="preserve"> слушани</w:t>
      </w:r>
      <w:r>
        <w:rPr>
          <w:sz w:val="24"/>
          <w:szCs w:val="24"/>
        </w:rPr>
        <w:t>я.</w:t>
      </w:r>
    </w:p>
    <w:p w:rsidR="00E13A61" w:rsidRPr="002B0EEE" w:rsidRDefault="00E13A61" w:rsidP="00E13A61">
      <w:pPr>
        <w:widowControl w:val="0"/>
        <w:autoSpaceDE w:val="0"/>
        <w:autoSpaceDN w:val="0"/>
        <w:adjustRightInd w:val="0"/>
        <w:ind w:firstLine="567"/>
        <w:jc w:val="both"/>
        <w:rPr>
          <w:sz w:val="24"/>
          <w:szCs w:val="24"/>
        </w:rPr>
      </w:pPr>
    </w:p>
    <w:p w:rsidR="00E13A61" w:rsidRPr="002B0EEE" w:rsidRDefault="00E13A61" w:rsidP="00E13A61">
      <w:pPr>
        <w:widowControl w:val="0"/>
        <w:autoSpaceDE w:val="0"/>
        <w:autoSpaceDN w:val="0"/>
        <w:adjustRightInd w:val="0"/>
        <w:ind w:firstLine="540"/>
        <w:jc w:val="both"/>
        <w:outlineLvl w:val="2"/>
        <w:rPr>
          <w:sz w:val="24"/>
          <w:szCs w:val="24"/>
        </w:rPr>
      </w:pPr>
      <w:r w:rsidRPr="002B0EEE">
        <w:rPr>
          <w:sz w:val="24"/>
          <w:szCs w:val="24"/>
        </w:rPr>
        <w:t>9</w:t>
      </w:r>
      <w:r>
        <w:rPr>
          <w:sz w:val="24"/>
          <w:szCs w:val="24"/>
        </w:rPr>
        <w:t>. </w:t>
      </w:r>
      <w:r w:rsidRPr="002B0EEE">
        <w:rPr>
          <w:sz w:val="24"/>
          <w:szCs w:val="24"/>
        </w:rPr>
        <w:t>Сроки проведения публичных слушаний</w:t>
      </w:r>
      <w:r>
        <w:rPr>
          <w:sz w:val="24"/>
          <w:szCs w:val="24"/>
        </w:rPr>
        <w:t>.</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9.1.</w:t>
      </w:r>
      <w:r>
        <w:rPr>
          <w:sz w:val="24"/>
          <w:szCs w:val="24"/>
        </w:rPr>
        <w:t> </w:t>
      </w:r>
      <w:r w:rsidRPr="002B0EEE">
        <w:rPr>
          <w:sz w:val="24"/>
          <w:szCs w:val="24"/>
        </w:rPr>
        <w:t xml:space="preserve">Сроки проведения публичных слушаний устанавливаются решением о </w:t>
      </w:r>
      <w:r>
        <w:rPr>
          <w:sz w:val="24"/>
          <w:szCs w:val="24"/>
        </w:rPr>
        <w:t>проведении</w:t>
      </w:r>
      <w:r w:rsidRPr="002B0EEE">
        <w:rPr>
          <w:sz w:val="24"/>
          <w:szCs w:val="24"/>
        </w:rPr>
        <w:t xml:space="preserve"> публичных слушаний, указанным в подпункте</w:t>
      </w:r>
      <w:r>
        <w:rPr>
          <w:sz w:val="24"/>
          <w:szCs w:val="24"/>
        </w:rPr>
        <w:t> </w:t>
      </w:r>
      <w:r w:rsidRPr="002B0EEE">
        <w:rPr>
          <w:sz w:val="24"/>
          <w:szCs w:val="24"/>
        </w:rPr>
        <w:t xml:space="preserve">4.3 настоящего Положения, в соответствии </w:t>
      </w:r>
      <w:r>
        <w:rPr>
          <w:sz w:val="24"/>
          <w:szCs w:val="24"/>
        </w:rPr>
        <w:br/>
      </w:r>
      <w:r w:rsidRPr="002B0EEE">
        <w:rPr>
          <w:sz w:val="24"/>
          <w:szCs w:val="24"/>
        </w:rPr>
        <w:t xml:space="preserve">с Градостроительным кодексом Российской Федерации и требованиями </w:t>
      </w:r>
      <w:r>
        <w:rPr>
          <w:sz w:val="24"/>
          <w:szCs w:val="24"/>
        </w:rPr>
        <w:t>раздела </w:t>
      </w:r>
      <w:r w:rsidRPr="002B0EEE">
        <w:rPr>
          <w:sz w:val="24"/>
          <w:szCs w:val="24"/>
          <w:lang w:val="en-US"/>
        </w:rPr>
        <w:t>III</w:t>
      </w:r>
      <w:r w:rsidRPr="002B0EEE">
        <w:rPr>
          <w:sz w:val="24"/>
          <w:szCs w:val="24"/>
        </w:rPr>
        <w:t xml:space="preserve"> настоящего Положения.</w:t>
      </w:r>
    </w:p>
    <w:p w:rsidR="00E13A61" w:rsidRDefault="00E13A61" w:rsidP="00E13A61">
      <w:pPr>
        <w:widowControl w:val="0"/>
        <w:autoSpaceDE w:val="0"/>
        <w:autoSpaceDN w:val="0"/>
        <w:adjustRightInd w:val="0"/>
        <w:ind w:firstLine="540"/>
        <w:jc w:val="both"/>
        <w:rPr>
          <w:sz w:val="24"/>
          <w:szCs w:val="24"/>
        </w:rPr>
      </w:pPr>
    </w:p>
    <w:p w:rsidR="00E13A61" w:rsidRPr="002B0EEE" w:rsidRDefault="00E13A61" w:rsidP="00E13A61">
      <w:pPr>
        <w:widowControl w:val="0"/>
        <w:autoSpaceDE w:val="0"/>
        <w:autoSpaceDN w:val="0"/>
        <w:adjustRightInd w:val="0"/>
        <w:ind w:firstLine="540"/>
        <w:jc w:val="both"/>
        <w:outlineLvl w:val="2"/>
        <w:rPr>
          <w:sz w:val="24"/>
          <w:szCs w:val="24"/>
        </w:rPr>
      </w:pPr>
      <w:r w:rsidRPr="002B0EEE">
        <w:rPr>
          <w:sz w:val="24"/>
          <w:szCs w:val="24"/>
        </w:rPr>
        <w:t>10</w:t>
      </w:r>
      <w:r>
        <w:rPr>
          <w:sz w:val="24"/>
          <w:szCs w:val="24"/>
        </w:rPr>
        <w:t>. </w:t>
      </w:r>
      <w:r w:rsidRPr="002B0EEE">
        <w:rPr>
          <w:sz w:val="24"/>
          <w:szCs w:val="24"/>
        </w:rPr>
        <w:t>Прием предложений и замечаний по проекту, рассматриваемо</w:t>
      </w:r>
      <w:r>
        <w:rPr>
          <w:sz w:val="24"/>
          <w:szCs w:val="24"/>
        </w:rPr>
        <w:t>му</w:t>
      </w:r>
      <w:r w:rsidRPr="002B0EEE">
        <w:rPr>
          <w:sz w:val="24"/>
          <w:szCs w:val="24"/>
        </w:rPr>
        <w:t xml:space="preserve"> на </w:t>
      </w:r>
      <w:r>
        <w:rPr>
          <w:sz w:val="24"/>
          <w:szCs w:val="24"/>
        </w:rPr>
        <w:t>публичных слушаниях.</w:t>
      </w:r>
    </w:p>
    <w:p w:rsidR="00E13A61" w:rsidRPr="002B0EEE" w:rsidRDefault="00E13A61" w:rsidP="00E13A61">
      <w:pPr>
        <w:widowControl w:val="0"/>
        <w:autoSpaceDE w:val="0"/>
        <w:autoSpaceDN w:val="0"/>
        <w:adjustRightInd w:val="0"/>
        <w:ind w:firstLine="539"/>
        <w:jc w:val="both"/>
        <w:rPr>
          <w:sz w:val="24"/>
          <w:szCs w:val="24"/>
        </w:rPr>
      </w:pPr>
      <w:r w:rsidRPr="002B0EEE">
        <w:rPr>
          <w:sz w:val="24"/>
          <w:szCs w:val="24"/>
        </w:rPr>
        <w:t>10.</w:t>
      </w:r>
      <w:r>
        <w:rPr>
          <w:sz w:val="24"/>
          <w:szCs w:val="24"/>
        </w:rPr>
        <w:t>1. </w:t>
      </w:r>
      <w:r w:rsidRPr="002B0EEE">
        <w:rPr>
          <w:sz w:val="24"/>
          <w:szCs w:val="24"/>
        </w:rPr>
        <w:t xml:space="preserve">Участники публичных слушаний вправе направлять предложения и замечания </w:t>
      </w:r>
      <w:r>
        <w:rPr>
          <w:sz w:val="24"/>
          <w:szCs w:val="24"/>
        </w:rPr>
        <w:br/>
      </w:r>
      <w:r w:rsidRPr="002B0EEE">
        <w:rPr>
          <w:sz w:val="24"/>
          <w:szCs w:val="24"/>
        </w:rPr>
        <w:t xml:space="preserve">в уполномоченный орган по проекту, рассматриваемому на публичных слушаниях, </w:t>
      </w:r>
      <w:r>
        <w:rPr>
          <w:sz w:val="24"/>
          <w:szCs w:val="24"/>
        </w:rPr>
        <w:br/>
      </w:r>
      <w:r w:rsidRPr="002B0EEE">
        <w:rPr>
          <w:sz w:val="24"/>
          <w:szCs w:val="24"/>
        </w:rPr>
        <w:t>для включения их в протокол публичных слушаний в сроки, указанные в оповещении о начале публичных слушаний.</w:t>
      </w:r>
    </w:p>
    <w:p w:rsidR="00E13A61" w:rsidRPr="002B0EEE" w:rsidRDefault="00E13A61" w:rsidP="00E13A61">
      <w:pPr>
        <w:widowControl w:val="0"/>
        <w:autoSpaceDE w:val="0"/>
        <w:autoSpaceDN w:val="0"/>
        <w:adjustRightInd w:val="0"/>
        <w:ind w:firstLine="539"/>
        <w:jc w:val="both"/>
        <w:rPr>
          <w:sz w:val="24"/>
          <w:szCs w:val="24"/>
        </w:rPr>
      </w:pPr>
      <w:r w:rsidRPr="002B0EEE">
        <w:rPr>
          <w:sz w:val="24"/>
          <w:szCs w:val="24"/>
        </w:rPr>
        <w:t>10.</w:t>
      </w:r>
      <w:r>
        <w:rPr>
          <w:sz w:val="24"/>
          <w:szCs w:val="24"/>
        </w:rPr>
        <w:t>2</w:t>
      </w:r>
      <w:r w:rsidRPr="002B0EEE">
        <w:rPr>
          <w:sz w:val="24"/>
          <w:szCs w:val="24"/>
        </w:rPr>
        <w:t>.</w:t>
      </w:r>
      <w:r>
        <w:rPr>
          <w:sz w:val="24"/>
          <w:szCs w:val="24"/>
        </w:rPr>
        <w:t> </w:t>
      </w:r>
      <w:r w:rsidRPr="002B0EEE">
        <w:rPr>
          <w:sz w:val="24"/>
          <w:szCs w:val="24"/>
        </w:rPr>
        <w:t>Предоставление предложений и замечаний участниками публичных слушаний осуществляется:</w:t>
      </w:r>
    </w:p>
    <w:p w:rsidR="00E13A61" w:rsidRPr="002B0EEE" w:rsidRDefault="00E13A61" w:rsidP="00E13A61">
      <w:pPr>
        <w:widowControl w:val="0"/>
        <w:autoSpaceDE w:val="0"/>
        <w:autoSpaceDN w:val="0"/>
        <w:adjustRightInd w:val="0"/>
        <w:ind w:firstLine="539"/>
        <w:jc w:val="both"/>
        <w:rPr>
          <w:sz w:val="24"/>
          <w:szCs w:val="24"/>
        </w:rPr>
      </w:pPr>
      <w:r w:rsidRPr="002B0EEE">
        <w:rPr>
          <w:sz w:val="24"/>
          <w:szCs w:val="24"/>
        </w:rPr>
        <w:t>1)</w:t>
      </w:r>
      <w:r>
        <w:rPr>
          <w:sz w:val="24"/>
          <w:szCs w:val="24"/>
        </w:rPr>
        <w:t> </w:t>
      </w:r>
      <w:r w:rsidRPr="002B0EEE">
        <w:rPr>
          <w:sz w:val="24"/>
          <w:szCs w:val="24"/>
        </w:rPr>
        <w:t>в письменной форме при личном обращении в уполномоченный орган;</w:t>
      </w:r>
    </w:p>
    <w:p w:rsidR="00E13A61" w:rsidRPr="002B0EEE" w:rsidRDefault="00E13A61" w:rsidP="00E13A61">
      <w:pPr>
        <w:widowControl w:val="0"/>
        <w:autoSpaceDE w:val="0"/>
        <w:autoSpaceDN w:val="0"/>
        <w:adjustRightInd w:val="0"/>
        <w:ind w:firstLine="539"/>
        <w:jc w:val="both"/>
        <w:rPr>
          <w:sz w:val="24"/>
          <w:szCs w:val="24"/>
        </w:rPr>
      </w:pPr>
      <w:r w:rsidRPr="002B0EEE">
        <w:rPr>
          <w:sz w:val="24"/>
          <w:szCs w:val="24"/>
        </w:rPr>
        <w:t>2)</w:t>
      </w:r>
      <w:r>
        <w:rPr>
          <w:sz w:val="24"/>
          <w:szCs w:val="24"/>
        </w:rPr>
        <w:t> </w:t>
      </w:r>
      <w:r w:rsidRPr="002B0EEE">
        <w:rPr>
          <w:sz w:val="24"/>
          <w:szCs w:val="24"/>
        </w:rPr>
        <w:t>посредством почтового отправления в адрес уполномоченного органа;</w:t>
      </w:r>
    </w:p>
    <w:p w:rsidR="00E13A61" w:rsidRPr="002B0EEE" w:rsidRDefault="00E13A61" w:rsidP="00E13A61">
      <w:pPr>
        <w:widowControl w:val="0"/>
        <w:autoSpaceDE w:val="0"/>
        <w:autoSpaceDN w:val="0"/>
        <w:adjustRightInd w:val="0"/>
        <w:ind w:firstLine="539"/>
        <w:jc w:val="both"/>
        <w:rPr>
          <w:sz w:val="24"/>
          <w:szCs w:val="24"/>
        </w:rPr>
      </w:pPr>
      <w:r w:rsidRPr="002B0EEE">
        <w:rPr>
          <w:sz w:val="24"/>
          <w:szCs w:val="24"/>
        </w:rPr>
        <w:t>3)</w:t>
      </w:r>
      <w:r>
        <w:rPr>
          <w:sz w:val="24"/>
          <w:szCs w:val="24"/>
        </w:rPr>
        <w:t> </w:t>
      </w:r>
      <w:r w:rsidRPr="002B0EEE">
        <w:rPr>
          <w:sz w:val="24"/>
          <w:szCs w:val="24"/>
        </w:rPr>
        <w:t xml:space="preserve">посредством </w:t>
      </w:r>
      <w:r w:rsidRPr="008F2F67">
        <w:rPr>
          <w:sz w:val="24"/>
          <w:szCs w:val="24"/>
        </w:rPr>
        <w:t>государственн</w:t>
      </w:r>
      <w:r>
        <w:rPr>
          <w:sz w:val="24"/>
          <w:szCs w:val="24"/>
        </w:rPr>
        <w:t>ой</w:t>
      </w:r>
      <w:r w:rsidRPr="008F2F67">
        <w:rPr>
          <w:sz w:val="24"/>
          <w:szCs w:val="24"/>
        </w:rPr>
        <w:t xml:space="preserve"> информационн</w:t>
      </w:r>
      <w:r>
        <w:rPr>
          <w:sz w:val="24"/>
          <w:szCs w:val="24"/>
        </w:rPr>
        <w:t>ой</w:t>
      </w:r>
      <w:r w:rsidRPr="008F2F67">
        <w:rPr>
          <w:sz w:val="24"/>
          <w:szCs w:val="24"/>
        </w:rPr>
        <w:t xml:space="preserve"> систем</w:t>
      </w:r>
      <w:r>
        <w:rPr>
          <w:sz w:val="24"/>
          <w:szCs w:val="24"/>
        </w:rPr>
        <w:t>ы</w:t>
      </w:r>
      <w:r w:rsidRPr="008F2F67">
        <w:rPr>
          <w:sz w:val="24"/>
          <w:szCs w:val="24"/>
        </w:rPr>
        <w:t xml:space="preserve"> Московской области «Портал государственных и муниципальных услуг Московской области»</w:t>
      </w:r>
      <w:r>
        <w:rPr>
          <w:sz w:val="24"/>
          <w:szCs w:val="24"/>
        </w:rPr>
        <w:t xml:space="preserve"> (далее – РПГУ) </w:t>
      </w:r>
      <w:r>
        <w:rPr>
          <w:sz w:val="24"/>
          <w:szCs w:val="24"/>
        </w:rPr>
        <w:br/>
      </w:r>
      <w:r w:rsidRPr="002B0EEE">
        <w:rPr>
          <w:sz w:val="24"/>
          <w:szCs w:val="24"/>
        </w:rPr>
        <w:t>в электронном виде;</w:t>
      </w:r>
    </w:p>
    <w:p w:rsidR="00E13A61" w:rsidRPr="002B0EEE" w:rsidRDefault="00E13A61" w:rsidP="00E13A61">
      <w:pPr>
        <w:widowControl w:val="0"/>
        <w:autoSpaceDE w:val="0"/>
        <w:autoSpaceDN w:val="0"/>
        <w:adjustRightInd w:val="0"/>
        <w:ind w:firstLine="539"/>
        <w:jc w:val="both"/>
        <w:rPr>
          <w:sz w:val="24"/>
          <w:szCs w:val="24"/>
        </w:rPr>
      </w:pPr>
      <w:r w:rsidRPr="002B0EEE">
        <w:rPr>
          <w:sz w:val="24"/>
          <w:szCs w:val="24"/>
        </w:rPr>
        <w:t>4)</w:t>
      </w:r>
      <w:r>
        <w:rPr>
          <w:sz w:val="24"/>
          <w:szCs w:val="24"/>
        </w:rPr>
        <w:t> </w:t>
      </w:r>
      <w:r w:rsidRPr="002B0EEE">
        <w:rPr>
          <w:sz w:val="24"/>
          <w:szCs w:val="24"/>
        </w:rPr>
        <w:t xml:space="preserve">посредством официального сайта </w:t>
      </w:r>
      <w:r>
        <w:rPr>
          <w:sz w:val="24"/>
          <w:szCs w:val="24"/>
        </w:rPr>
        <w:t xml:space="preserve">администрации </w:t>
      </w:r>
      <w:r>
        <w:rPr>
          <w:sz w:val="24"/>
        </w:rPr>
        <w:t>городского округа Котельники Московской области</w:t>
      </w:r>
      <w:r w:rsidRPr="002B0EEE">
        <w:rPr>
          <w:sz w:val="24"/>
          <w:szCs w:val="24"/>
        </w:rPr>
        <w:t>;</w:t>
      </w:r>
    </w:p>
    <w:p w:rsidR="00E13A61" w:rsidRPr="002B0EEE" w:rsidRDefault="00E13A61" w:rsidP="00E13A61">
      <w:pPr>
        <w:widowControl w:val="0"/>
        <w:autoSpaceDE w:val="0"/>
        <w:autoSpaceDN w:val="0"/>
        <w:adjustRightInd w:val="0"/>
        <w:ind w:firstLine="539"/>
        <w:jc w:val="both"/>
        <w:rPr>
          <w:sz w:val="24"/>
          <w:szCs w:val="24"/>
        </w:rPr>
      </w:pPr>
      <w:r w:rsidRPr="002B0EEE">
        <w:rPr>
          <w:sz w:val="24"/>
          <w:szCs w:val="24"/>
        </w:rPr>
        <w:t>5)</w:t>
      </w:r>
      <w:r>
        <w:rPr>
          <w:sz w:val="24"/>
          <w:szCs w:val="24"/>
        </w:rPr>
        <w:t> </w:t>
      </w:r>
      <w:r w:rsidRPr="002B0EEE">
        <w:rPr>
          <w:sz w:val="24"/>
          <w:szCs w:val="24"/>
        </w:rPr>
        <w:t>в письменной или устной форме в ходе проведения собрания или собраний участников публичных слушаний;</w:t>
      </w:r>
    </w:p>
    <w:p w:rsidR="00E13A61" w:rsidRPr="002B0EEE" w:rsidRDefault="00E13A61" w:rsidP="00E13A61">
      <w:pPr>
        <w:widowControl w:val="0"/>
        <w:autoSpaceDE w:val="0"/>
        <w:autoSpaceDN w:val="0"/>
        <w:adjustRightInd w:val="0"/>
        <w:ind w:firstLine="539"/>
        <w:jc w:val="both"/>
        <w:rPr>
          <w:sz w:val="24"/>
          <w:szCs w:val="24"/>
        </w:rPr>
      </w:pPr>
      <w:r>
        <w:rPr>
          <w:sz w:val="24"/>
          <w:szCs w:val="24"/>
        </w:rPr>
        <w:t>6) </w:t>
      </w:r>
      <w:r w:rsidRPr="002B0EEE">
        <w:rPr>
          <w:sz w:val="24"/>
          <w:szCs w:val="24"/>
        </w:rPr>
        <w:t>посредством записи в книге (журнале) учета посетителей экспозиции проекта, подлежащего рассмотрению на публичных слушаниях.</w:t>
      </w:r>
    </w:p>
    <w:p w:rsidR="00E13A61" w:rsidRDefault="00E13A61" w:rsidP="00E13A61">
      <w:pPr>
        <w:widowControl w:val="0"/>
        <w:autoSpaceDE w:val="0"/>
        <w:autoSpaceDN w:val="0"/>
        <w:adjustRightInd w:val="0"/>
        <w:ind w:firstLine="539"/>
        <w:jc w:val="both"/>
        <w:rPr>
          <w:sz w:val="24"/>
          <w:szCs w:val="24"/>
        </w:rPr>
      </w:pPr>
      <w:r>
        <w:rPr>
          <w:sz w:val="24"/>
          <w:szCs w:val="24"/>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E13A61" w:rsidRPr="002B0EEE" w:rsidRDefault="00E13A61" w:rsidP="00E13A61">
      <w:pPr>
        <w:widowControl w:val="0"/>
        <w:autoSpaceDE w:val="0"/>
        <w:autoSpaceDN w:val="0"/>
        <w:adjustRightInd w:val="0"/>
        <w:ind w:firstLine="539"/>
        <w:jc w:val="both"/>
        <w:rPr>
          <w:sz w:val="24"/>
          <w:szCs w:val="24"/>
        </w:rPr>
      </w:pPr>
      <w:r w:rsidRPr="002B0EEE">
        <w:rPr>
          <w:sz w:val="24"/>
          <w:szCs w:val="24"/>
        </w:rPr>
        <w:t>10.</w:t>
      </w:r>
      <w:r>
        <w:rPr>
          <w:sz w:val="24"/>
          <w:szCs w:val="24"/>
        </w:rPr>
        <w:t>3. </w:t>
      </w:r>
      <w:r w:rsidRPr="002B0EEE">
        <w:rPr>
          <w:sz w:val="24"/>
          <w:szCs w:val="24"/>
        </w:rPr>
        <w:t xml:space="preserve">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слушаний, уполномоченный орган вправе не включать такое предложение или замечание </w:t>
      </w:r>
      <w:r>
        <w:rPr>
          <w:sz w:val="24"/>
          <w:szCs w:val="24"/>
        </w:rPr>
        <w:br/>
      </w:r>
      <w:r w:rsidRPr="002B0EEE">
        <w:rPr>
          <w:sz w:val="24"/>
          <w:szCs w:val="24"/>
        </w:rPr>
        <w:t>в протокол публичных слушаний</w:t>
      </w:r>
      <w:r>
        <w:rPr>
          <w:sz w:val="24"/>
          <w:szCs w:val="24"/>
        </w:rPr>
        <w:t>.</w:t>
      </w:r>
    </w:p>
    <w:p w:rsidR="00E13A61" w:rsidRPr="002B0EEE" w:rsidRDefault="00E13A61" w:rsidP="00E13A61">
      <w:pPr>
        <w:pStyle w:val="ConsPlusNormal"/>
        <w:ind w:firstLine="540"/>
        <w:jc w:val="both"/>
        <w:rPr>
          <w:rFonts w:eastAsia="Times New Roman"/>
          <w:sz w:val="24"/>
          <w:szCs w:val="24"/>
        </w:rPr>
      </w:pPr>
      <w:r w:rsidRPr="002B0EEE">
        <w:rPr>
          <w:sz w:val="24"/>
          <w:szCs w:val="24"/>
        </w:rPr>
        <w:t>10.</w:t>
      </w:r>
      <w:r>
        <w:rPr>
          <w:rFonts w:eastAsia="Times New Roman"/>
          <w:sz w:val="24"/>
          <w:szCs w:val="24"/>
        </w:rPr>
        <w:t>4</w:t>
      </w:r>
      <w:r w:rsidRPr="002B0EEE">
        <w:rPr>
          <w:rFonts w:eastAsia="Times New Roman"/>
          <w:sz w:val="24"/>
          <w:szCs w:val="24"/>
        </w:rPr>
        <w:t>.</w:t>
      </w:r>
      <w:r>
        <w:rPr>
          <w:rFonts w:eastAsia="Times New Roman"/>
          <w:sz w:val="24"/>
          <w:szCs w:val="24"/>
        </w:rPr>
        <w:t> </w:t>
      </w:r>
      <w:r w:rsidRPr="002B0EEE">
        <w:rPr>
          <w:rFonts w:eastAsia="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E13A61" w:rsidRPr="009075A4" w:rsidRDefault="00E13A61" w:rsidP="00E13A61">
      <w:pPr>
        <w:autoSpaceDE w:val="0"/>
        <w:autoSpaceDN w:val="0"/>
        <w:adjustRightInd w:val="0"/>
        <w:ind w:firstLine="540"/>
        <w:jc w:val="both"/>
        <w:rPr>
          <w:sz w:val="24"/>
          <w:szCs w:val="24"/>
        </w:rPr>
      </w:pPr>
      <w:r w:rsidRPr="009075A4">
        <w:rPr>
          <w:sz w:val="24"/>
          <w:szCs w:val="24"/>
        </w:rPr>
        <w:t>10.</w:t>
      </w:r>
      <w:r>
        <w:rPr>
          <w:sz w:val="24"/>
          <w:szCs w:val="24"/>
          <w:lang w:eastAsia="ru-RU"/>
        </w:rPr>
        <w:t>5</w:t>
      </w:r>
      <w:r>
        <w:rPr>
          <w:sz w:val="24"/>
          <w:szCs w:val="24"/>
        </w:rPr>
        <w:t>. </w:t>
      </w:r>
      <w:r w:rsidRPr="009075A4">
        <w:rPr>
          <w:sz w:val="24"/>
          <w:szCs w:val="24"/>
        </w:rPr>
        <w:t xml:space="preserve">Уполномоченный орган информирует лиц, внесших предложения и замечания, </w:t>
      </w:r>
      <w:r w:rsidRPr="009075A4">
        <w:rPr>
          <w:sz w:val="24"/>
          <w:szCs w:val="24"/>
        </w:rPr>
        <w:br/>
        <w:t>о принятом решении по каждому предложению и замечанию в соответствии с Порядком способом</w:t>
      </w:r>
      <w:r>
        <w:rPr>
          <w:sz w:val="24"/>
          <w:szCs w:val="24"/>
        </w:rPr>
        <w:t>,</w:t>
      </w:r>
      <w:r w:rsidRPr="009075A4">
        <w:rPr>
          <w:sz w:val="24"/>
          <w:szCs w:val="24"/>
        </w:rPr>
        <w:t xml:space="preserve"> посредств</w:t>
      </w:r>
      <w:r>
        <w:rPr>
          <w:sz w:val="24"/>
          <w:szCs w:val="24"/>
        </w:rPr>
        <w:t>о</w:t>
      </w:r>
      <w:r w:rsidRPr="009075A4">
        <w:rPr>
          <w:sz w:val="24"/>
          <w:szCs w:val="24"/>
        </w:rPr>
        <w:t>м которого были поданы указанные предложения и замечания.</w:t>
      </w:r>
    </w:p>
    <w:p w:rsidR="00E13A61" w:rsidRPr="002B0EEE" w:rsidRDefault="00E13A61" w:rsidP="00E13A61">
      <w:pPr>
        <w:widowControl w:val="0"/>
        <w:autoSpaceDE w:val="0"/>
        <w:autoSpaceDN w:val="0"/>
        <w:adjustRightInd w:val="0"/>
        <w:jc w:val="both"/>
        <w:rPr>
          <w:sz w:val="24"/>
          <w:szCs w:val="24"/>
        </w:rPr>
      </w:pPr>
    </w:p>
    <w:p w:rsidR="00E13A61" w:rsidRPr="002B0EEE" w:rsidRDefault="00E13A61" w:rsidP="00E13A61">
      <w:pPr>
        <w:widowControl w:val="0"/>
        <w:autoSpaceDE w:val="0"/>
        <w:autoSpaceDN w:val="0"/>
        <w:adjustRightInd w:val="0"/>
        <w:ind w:firstLine="540"/>
        <w:jc w:val="both"/>
        <w:outlineLvl w:val="2"/>
        <w:rPr>
          <w:sz w:val="24"/>
          <w:szCs w:val="24"/>
        </w:rPr>
      </w:pPr>
      <w:r w:rsidRPr="002B0EEE">
        <w:rPr>
          <w:sz w:val="24"/>
          <w:szCs w:val="24"/>
        </w:rPr>
        <w:t>11</w:t>
      </w:r>
      <w:r>
        <w:rPr>
          <w:sz w:val="24"/>
          <w:szCs w:val="24"/>
        </w:rPr>
        <w:t>. </w:t>
      </w:r>
      <w:r w:rsidRPr="007B7D93">
        <w:rPr>
          <w:sz w:val="24"/>
          <w:szCs w:val="24"/>
        </w:rPr>
        <w:t>Проведение собрания по проектам, рассматриваемым на публичных слушаниях.</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11.</w:t>
      </w:r>
      <w:r>
        <w:rPr>
          <w:sz w:val="24"/>
          <w:szCs w:val="24"/>
        </w:rPr>
        <w:t>1. </w:t>
      </w:r>
      <w:r w:rsidRPr="002B0EEE">
        <w:rPr>
          <w:sz w:val="24"/>
          <w:szCs w:val="24"/>
        </w:rPr>
        <w:t>Собрание по проектам, рассматриваемы</w:t>
      </w:r>
      <w:r>
        <w:rPr>
          <w:sz w:val="24"/>
          <w:szCs w:val="24"/>
        </w:rPr>
        <w:t>м</w:t>
      </w:r>
      <w:r w:rsidRPr="002B0EEE">
        <w:rPr>
          <w:sz w:val="24"/>
          <w:szCs w:val="24"/>
        </w:rPr>
        <w:t xml:space="preserve"> на публичных слушаниях, проводится уполномоченным органом в количестве не менее двух представителей, уполномоченных </w:t>
      </w:r>
      <w:r>
        <w:rPr>
          <w:sz w:val="24"/>
          <w:szCs w:val="24"/>
        </w:rPr>
        <w:br/>
      </w:r>
      <w:r w:rsidRPr="002B0EEE">
        <w:rPr>
          <w:sz w:val="24"/>
          <w:szCs w:val="24"/>
        </w:rPr>
        <w:t>на проведение публичных слушаний в порядке, предусмотренном настоящим Положением.</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11.</w:t>
      </w:r>
      <w:r>
        <w:rPr>
          <w:sz w:val="24"/>
          <w:szCs w:val="24"/>
        </w:rPr>
        <w:t>2. </w:t>
      </w:r>
      <w:r w:rsidRPr="002B0EEE">
        <w:rPr>
          <w:sz w:val="24"/>
          <w:szCs w:val="24"/>
        </w:rPr>
        <w:t xml:space="preserve">К участию в собрании допускаются лица, являющиеся в соответствии </w:t>
      </w:r>
      <w:r>
        <w:rPr>
          <w:sz w:val="24"/>
          <w:szCs w:val="24"/>
        </w:rPr>
        <w:br/>
      </w:r>
      <w:r w:rsidRPr="002B0EEE">
        <w:rPr>
          <w:sz w:val="24"/>
          <w:szCs w:val="24"/>
        </w:rPr>
        <w:t>с требованиями настоящего Положения участниками публичных слушаний.</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11.3.</w:t>
      </w:r>
      <w:r>
        <w:rPr>
          <w:sz w:val="24"/>
          <w:szCs w:val="24"/>
        </w:rPr>
        <w:t> </w:t>
      </w:r>
      <w:r w:rsidRPr="002B0EEE">
        <w:rPr>
          <w:sz w:val="24"/>
          <w:szCs w:val="24"/>
        </w:rPr>
        <w:t xml:space="preserve">Перед началом собрания представители уполномоченного органа организуют </w:t>
      </w:r>
      <w:r w:rsidRPr="002B0EEE">
        <w:rPr>
          <w:sz w:val="24"/>
          <w:szCs w:val="24"/>
        </w:rPr>
        <w:lastRenderedPageBreak/>
        <w:t xml:space="preserve">регистрацию лиц, участвующих в </w:t>
      </w:r>
      <w:r>
        <w:rPr>
          <w:sz w:val="24"/>
          <w:szCs w:val="24"/>
        </w:rPr>
        <w:t>собрании</w:t>
      </w:r>
      <w:r w:rsidRPr="002B0EEE">
        <w:rPr>
          <w:sz w:val="24"/>
          <w:szCs w:val="24"/>
        </w:rPr>
        <w:t xml:space="preserve"> (далее – участники </w:t>
      </w:r>
      <w:r>
        <w:rPr>
          <w:sz w:val="24"/>
          <w:szCs w:val="24"/>
        </w:rPr>
        <w:t>собрания</w:t>
      </w:r>
      <w:r w:rsidRPr="002B0EEE">
        <w:rPr>
          <w:sz w:val="24"/>
          <w:szCs w:val="24"/>
        </w:rPr>
        <w:t xml:space="preserve">). Регистрация </w:t>
      </w:r>
      <w:r>
        <w:rPr>
          <w:sz w:val="24"/>
          <w:szCs w:val="24"/>
        </w:rPr>
        <w:br/>
      </w:r>
      <w:r w:rsidRPr="002B0EEE">
        <w:rPr>
          <w:sz w:val="24"/>
          <w:szCs w:val="24"/>
        </w:rPr>
        <w:t>лиц осуществляется в журнале регистрации, который ведется на бумажном носителе.</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11.</w:t>
      </w:r>
      <w:r>
        <w:rPr>
          <w:sz w:val="24"/>
          <w:szCs w:val="24"/>
        </w:rPr>
        <w:t>4. </w:t>
      </w:r>
      <w:r w:rsidRPr="002B0EEE">
        <w:rPr>
          <w:sz w:val="24"/>
          <w:szCs w:val="24"/>
        </w:rPr>
        <w:t>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w:t>
      </w:r>
      <w:r>
        <w:rPr>
          <w:sz w:val="24"/>
          <w:szCs w:val="24"/>
        </w:rPr>
        <w:t>у</w:t>
      </w:r>
      <w:r w:rsidRPr="002B0EEE">
        <w:rPr>
          <w:sz w:val="24"/>
          <w:szCs w:val="24"/>
        </w:rPr>
        <w:t xml:space="preserve"> в паспорте, физическое лицо представляет свидетельство </w:t>
      </w:r>
      <w:r>
        <w:rPr>
          <w:sz w:val="24"/>
          <w:szCs w:val="24"/>
        </w:rPr>
        <w:br/>
      </w:r>
      <w:r w:rsidRPr="002B0EEE">
        <w:rPr>
          <w:sz w:val="24"/>
          <w:szCs w:val="24"/>
        </w:rPr>
        <w:t>о регистрации по месту пребывания.</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11.</w:t>
      </w:r>
      <w:r>
        <w:rPr>
          <w:sz w:val="24"/>
          <w:szCs w:val="24"/>
        </w:rPr>
        <w:t>5. </w:t>
      </w:r>
      <w:r w:rsidRPr="002B0EEE">
        <w:rPr>
          <w:sz w:val="24"/>
          <w:szCs w:val="24"/>
        </w:rPr>
        <w:t xml:space="preserve">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w:t>
      </w:r>
      <w:r>
        <w:rPr>
          <w:sz w:val="24"/>
          <w:szCs w:val="24"/>
        </w:rPr>
        <w:t xml:space="preserve">документа, удостоверяющего личность </w:t>
      </w:r>
      <w:r w:rsidRPr="002B0EEE">
        <w:rPr>
          <w:sz w:val="24"/>
          <w:szCs w:val="24"/>
        </w:rPr>
        <w:t xml:space="preserve">представителя юридического лица </w:t>
      </w:r>
      <w:r>
        <w:rPr>
          <w:sz w:val="24"/>
          <w:szCs w:val="24"/>
        </w:rPr>
        <w:br/>
      </w:r>
      <w:r w:rsidRPr="002B0EEE">
        <w:rPr>
          <w:sz w:val="24"/>
          <w:szCs w:val="24"/>
        </w:rPr>
        <w:t>или индивидуального предпринимателя</w:t>
      </w:r>
      <w:r>
        <w:rPr>
          <w:sz w:val="24"/>
          <w:szCs w:val="24"/>
        </w:rPr>
        <w:t>.</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11.</w:t>
      </w:r>
      <w:r>
        <w:rPr>
          <w:sz w:val="24"/>
          <w:szCs w:val="24"/>
        </w:rPr>
        <w:t>6. </w:t>
      </w:r>
      <w:r w:rsidRPr="002B0EEE">
        <w:rPr>
          <w:sz w:val="24"/>
          <w:szCs w:val="24"/>
        </w:rPr>
        <w:t>В случае если физические или юридические лица</w:t>
      </w:r>
      <w:r>
        <w:rPr>
          <w:sz w:val="24"/>
          <w:szCs w:val="24"/>
        </w:rPr>
        <w:t>, индивидуальные предприниматели</w:t>
      </w:r>
      <w:r w:rsidRPr="002B0EEE">
        <w:rPr>
          <w:sz w:val="24"/>
          <w:szCs w:val="24"/>
        </w:rPr>
        <w:t xml:space="preserve">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w:t>
      </w:r>
      <w:r>
        <w:rPr>
          <w:sz w:val="24"/>
          <w:szCs w:val="24"/>
        </w:rPr>
        <w:br/>
      </w:r>
      <w:r w:rsidRPr="002B0EEE">
        <w:rPr>
          <w:sz w:val="24"/>
          <w:szCs w:val="24"/>
        </w:rPr>
        <w:t xml:space="preserve">к которой </w:t>
      </w:r>
      <w:r>
        <w:rPr>
          <w:sz w:val="24"/>
          <w:szCs w:val="24"/>
        </w:rPr>
        <w:t xml:space="preserve">подготовлен </w:t>
      </w:r>
      <w:r w:rsidRPr="002B0EEE">
        <w:rPr>
          <w:sz w:val="24"/>
          <w:szCs w:val="24"/>
        </w:rPr>
        <w:t>рассматривае</w:t>
      </w:r>
      <w:r>
        <w:rPr>
          <w:sz w:val="24"/>
          <w:szCs w:val="24"/>
        </w:rPr>
        <w:t>мый проект</w:t>
      </w:r>
      <w:r w:rsidRPr="002B0EEE">
        <w:rPr>
          <w:sz w:val="24"/>
          <w:szCs w:val="24"/>
        </w:rPr>
        <w:t>, данные лица в дополнение к документам, указанным подпунктами</w:t>
      </w:r>
      <w:r>
        <w:rPr>
          <w:sz w:val="24"/>
          <w:szCs w:val="24"/>
        </w:rPr>
        <w:t> </w:t>
      </w:r>
      <w:r w:rsidRPr="002B0EEE">
        <w:rPr>
          <w:sz w:val="24"/>
          <w:szCs w:val="24"/>
        </w:rPr>
        <w:t xml:space="preserve">11.4 и 11.5 настоящего Положения, предоставляют </w:t>
      </w:r>
      <w:r w:rsidRPr="00F74444">
        <w:rPr>
          <w:sz w:val="24"/>
          <w:szCs w:val="24"/>
        </w:rPr>
        <w:t xml:space="preserve">сведения </w:t>
      </w:r>
      <w:r>
        <w:rPr>
          <w:sz w:val="24"/>
          <w:szCs w:val="24"/>
        </w:rPr>
        <w:br/>
      </w:r>
      <w:r w:rsidRPr="00F74444">
        <w:rPr>
          <w:sz w:val="24"/>
          <w:szCs w:val="24"/>
        </w:rPr>
        <w:t xml:space="preserve">из Единого государственного реестра недвижимости или </w:t>
      </w:r>
      <w:r w:rsidRPr="002B0EEE">
        <w:rPr>
          <w:sz w:val="24"/>
          <w:szCs w:val="24"/>
        </w:rPr>
        <w:t xml:space="preserve">копии правоустанавливающих </w:t>
      </w:r>
      <w:r>
        <w:rPr>
          <w:sz w:val="24"/>
          <w:szCs w:val="24"/>
        </w:rPr>
        <w:br/>
      </w:r>
      <w:r w:rsidRPr="002B0EEE">
        <w:rPr>
          <w:sz w:val="24"/>
          <w:szCs w:val="24"/>
        </w:rPr>
        <w:t xml:space="preserve">(либо </w:t>
      </w:r>
      <w:proofErr w:type="spellStart"/>
      <w:r w:rsidRPr="002B0EEE">
        <w:rPr>
          <w:sz w:val="24"/>
          <w:szCs w:val="24"/>
        </w:rPr>
        <w:t>правоудостоверяющих</w:t>
      </w:r>
      <w:proofErr w:type="spellEnd"/>
      <w:r w:rsidRPr="002B0EEE">
        <w:rPr>
          <w:sz w:val="24"/>
          <w:szCs w:val="24"/>
        </w:rPr>
        <w:t>) документов на земельный участок и (или) объект капитального строительства, помещение, являющегося частью указанного объекта капитального строительства</w:t>
      </w:r>
      <w:r>
        <w:rPr>
          <w:sz w:val="24"/>
          <w:szCs w:val="24"/>
        </w:rPr>
        <w:t xml:space="preserve">, </w:t>
      </w:r>
      <w:r w:rsidRPr="002B0EEE">
        <w:rPr>
          <w:sz w:val="24"/>
          <w:szCs w:val="24"/>
        </w:rPr>
        <w:t>оформленные до введения в действие</w:t>
      </w:r>
      <w:r w:rsidRPr="00625D12">
        <w:rPr>
          <w:sz w:val="24"/>
          <w:szCs w:val="24"/>
        </w:rPr>
        <w:t xml:space="preserve"> </w:t>
      </w:r>
      <w:r w:rsidRPr="00835688">
        <w:rPr>
          <w:sz w:val="24"/>
          <w:szCs w:val="24"/>
        </w:rPr>
        <w:t xml:space="preserve">Федерального закона </w:t>
      </w:r>
      <w:r>
        <w:rPr>
          <w:sz w:val="24"/>
          <w:szCs w:val="24"/>
        </w:rPr>
        <w:br/>
      </w:r>
      <w:r w:rsidRPr="00835688">
        <w:rPr>
          <w:sz w:val="24"/>
          <w:szCs w:val="24"/>
        </w:rPr>
        <w:t xml:space="preserve">от 21.07.1997 </w:t>
      </w:r>
      <w:r>
        <w:rPr>
          <w:sz w:val="24"/>
          <w:szCs w:val="24"/>
        </w:rPr>
        <w:t>№</w:t>
      </w:r>
      <w:r w:rsidRPr="00835688">
        <w:rPr>
          <w:sz w:val="24"/>
          <w:szCs w:val="24"/>
        </w:rPr>
        <w:t xml:space="preserve"> 122-ФЗ </w:t>
      </w:r>
      <w:r>
        <w:rPr>
          <w:sz w:val="24"/>
          <w:szCs w:val="24"/>
        </w:rPr>
        <w:t>«</w:t>
      </w:r>
      <w:r w:rsidRPr="00835688">
        <w:rPr>
          <w:sz w:val="24"/>
          <w:szCs w:val="24"/>
        </w:rPr>
        <w:t xml:space="preserve">О государственной регистрации прав на недвижимое имущество </w:t>
      </w:r>
      <w:r>
        <w:rPr>
          <w:sz w:val="24"/>
          <w:szCs w:val="24"/>
        </w:rPr>
        <w:br/>
      </w:r>
      <w:r w:rsidRPr="00835688">
        <w:rPr>
          <w:sz w:val="24"/>
          <w:szCs w:val="24"/>
        </w:rPr>
        <w:t>и сделок с ним</w:t>
      </w:r>
      <w:r>
        <w:rPr>
          <w:sz w:val="24"/>
          <w:szCs w:val="24"/>
        </w:rPr>
        <w:t>»</w:t>
      </w:r>
      <w:r w:rsidRPr="002B0EEE">
        <w:rPr>
          <w:sz w:val="24"/>
          <w:szCs w:val="24"/>
        </w:rPr>
        <w:t>, сведения о которых не содержатся Едином государственном реестре недвижимости.</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11.7</w:t>
      </w:r>
      <w:r>
        <w:rPr>
          <w:sz w:val="24"/>
          <w:szCs w:val="24"/>
        </w:rPr>
        <w:t>. </w:t>
      </w:r>
      <w:r w:rsidRPr="002B0EEE">
        <w:rPr>
          <w:sz w:val="24"/>
          <w:szCs w:val="24"/>
        </w:rPr>
        <w:t xml:space="preserve">Отказ в регистрации допускается в случае, если лицо не представило </w:t>
      </w:r>
      <w:r>
        <w:rPr>
          <w:sz w:val="24"/>
          <w:szCs w:val="24"/>
        </w:rPr>
        <w:br/>
      </w:r>
      <w:r w:rsidRPr="002B0EEE">
        <w:rPr>
          <w:sz w:val="24"/>
          <w:szCs w:val="24"/>
        </w:rPr>
        <w:t>при регистрации документы, предусмотренные под</w:t>
      </w:r>
      <w:r>
        <w:rPr>
          <w:sz w:val="24"/>
          <w:szCs w:val="24"/>
        </w:rPr>
        <w:t>пунктами </w:t>
      </w:r>
      <w:r w:rsidRPr="002B0EEE">
        <w:rPr>
          <w:sz w:val="24"/>
          <w:szCs w:val="24"/>
        </w:rPr>
        <w:t>11.4</w:t>
      </w:r>
      <w:r>
        <w:rPr>
          <w:sz w:val="24"/>
          <w:szCs w:val="24"/>
        </w:rPr>
        <w:t>–</w:t>
      </w:r>
      <w:r w:rsidRPr="002B0EEE">
        <w:rPr>
          <w:sz w:val="24"/>
          <w:szCs w:val="24"/>
        </w:rPr>
        <w:t xml:space="preserve">11.6 настоящего Положения, либо </w:t>
      </w:r>
      <w:r>
        <w:rPr>
          <w:sz w:val="24"/>
          <w:szCs w:val="24"/>
        </w:rPr>
        <w:t xml:space="preserve">если </w:t>
      </w:r>
      <w:r w:rsidRPr="002B0EEE">
        <w:rPr>
          <w:sz w:val="24"/>
          <w:szCs w:val="24"/>
        </w:rPr>
        <w:t>в соответствии с требованиями настоящего Положения не является участником публичных слушаний.</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11.8</w:t>
      </w:r>
      <w:r>
        <w:rPr>
          <w:sz w:val="24"/>
          <w:szCs w:val="24"/>
        </w:rPr>
        <w:t>. </w:t>
      </w:r>
      <w:r w:rsidRPr="002B0EEE">
        <w:rPr>
          <w:sz w:val="24"/>
          <w:szCs w:val="24"/>
        </w:rPr>
        <w:t>Лица, не прошедшие регистрацию, к участию в собрании не допускаются.</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11.9</w:t>
      </w:r>
      <w:r>
        <w:rPr>
          <w:sz w:val="24"/>
          <w:szCs w:val="24"/>
        </w:rPr>
        <w:t>. </w:t>
      </w:r>
      <w:r w:rsidRPr="002B0EEE">
        <w:rPr>
          <w:sz w:val="24"/>
          <w:szCs w:val="24"/>
        </w:rPr>
        <w:t>На собрание не допускаются лица, находящиеся в состоянии алкогольного, наркотическ</w:t>
      </w:r>
      <w:r>
        <w:rPr>
          <w:sz w:val="24"/>
          <w:szCs w:val="24"/>
        </w:rPr>
        <w:t>ого или токсического опьянения.</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11.10</w:t>
      </w:r>
      <w:r>
        <w:rPr>
          <w:sz w:val="24"/>
          <w:szCs w:val="24"/>
        </w:rPr>
        <w:t>. </w:t>
      </w:r>
      <w:r w:rsidRPr="002B0EEE">
        <w:rPr>
          <w:sz w:val="24"/>
          <w:szCs w:val="24"/>
        </w:rPr>
        <w:t xml:space="preserve">Участники собрания, желающие выступить на </w:t>
      </w:r>
      <w:r>
        <w:rPr>
          <w:sz w:val="24"/>
          <w:szCs w:val="24"/>
        </w:rPr>
        <w:t>собрании</w:t>
      </w:r>
      <w:r w:rsidRPr="002B0EEE">
        <w:rPr>
          <w:sz w:val="24"/>
          <w:szCs w:val="24"/>
        </w:rPr>
        <w:t xml:space="preserve">, должны зарегистрироваться в качестве выступающих на </w:t>
      </w:r>
      <w:r>
        <w:rPr>
          <w:sz w:val="24"/>
          <w:szCs w:val="24"/>
        </w:rPr>
        <w:t>собрании</w:t>
      </w:r>
      <w:r w:rsidRPr="002B0EEE">
        <w:rPr>
          <w:sz w:val="24"/>
          <w:szCs w:val="24"/>
        </w:rPr>
        <w:t xml:space="preserve"> в журнале регистрации, указанном </w:t>
      </w:r>
      <w:r>
        <w:rPr>
          <w:sz w:val="24"/>
          <w:szCs w:val="24"/>
        </w:rPr>
        <w:br/>
      </w:r>
      <w:r w:rsidRPr="002B0EEE">
        <w:rPr>
          <w:sz w:val="24"/>
          <w:szCs w:val="24"/>
        </w:rPr>
        <w:t>в под</w:t>
      </w:r>
      <w:r>
        <w:rPr>
          <w:sz w:val="24"/>
          <w:szCs w:val="24"/>
        </w:rPr>
        <w:t>пункте </w:t>
      </w:r>
      <w:r w:rsidRPr="002B0EEE">
        <w:rPr>
          <w:sz w:val="24"/>
          <w:szCs w:val="24"/>
        </w:rPr>
        <w:t>11.3 настоящего Положения.</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11.11.</w:t>
      </w:r>
      <w:r>
        <w:rPr>
          <w:sz w:val="24"/>
          <w:szCs w:val="24"/>
        </w:rPr>
        <w:t> </w:t>
      </w:r>
      <w:r w:rsidRPr="002B0EEE">
        <w:rPr>
          <w:sz w:val="24"/>
          <w:szCs w:val="24"/>
        </w:rPr>
        <w:t>Председатель перед началом собрания оглашает:</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w:t>
      </w:r>
      <w:r>
        <w:rPr>
          <w:sz w:val="24"/>
          <w:szCs w:val="24"/>
        </w:rPr>
        <w:t> </w:t>
      </w:r>
      <w:r w:rsidRPr="002B0EEE">
        <w:rPr>
          <w:sz w:val="24"/>
          <w:szCs w:val="24"/>
        </w:rPr>
        <w:t>вопросы (наименование проектов), подлежащие обсуждению на публичных слушаниях;</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2)</w:t>
      </w:r>
      <w:r>
        <w:rPr>
          <w:sz w:val="24"/>
          <w:szCs w:val="24"/>
        </w:rPr>
        <w:t> </w:t>
      </w:r>
      <w:r w:rsidRPr="002B0EEE">
        <w:rPr>
          <w:sz w:val="24"/>
          <w:szCs w:val="24"/>
        </w:rPr>
        <w:t>порядок и последовательность проведения публичных слушаний;</w:t>
      </w:r>
    </w:p>
    <w:p w:rsidR="00E13A61" w:rsidRPr="002B0EEE" w:rsidRDefault="00E13A61" w:rsidP="00E13A61">
      <w:pPr>
        <w:widowControl w:val="0"/>
        <w:autoSpaceDE w:val="0"/>
        <w:autoSpaceDN w:val="0"/>
        <w:adjustRightInd w:val="0"/>
        <w:ind w:firstLine="540"/>
        <w:jc w:val="both"/>
        <w:rPr>
          <w:sz w:val="24"/>
          <w:szCs w:val="24"/>
        </w:rPr>
      </w:pPr>
      <w:r>
        <w:rPr>
          <w:sz w:val="24"/>
          <w:szCs w:val="24"/>
        </w:rPr>
        <w:t>3) </w:t>
      </w:r>
      <w:r w:rsidRPr="002B0EEE">
        <w:rPr>
          <w:sz w:val="24"/>
          <w:szCs w:val="24"/>
        </w:rPr>
        <w:t>состав приглашенных лиц, информацию о количестве участников публичных слушаний;</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4)</w:t>
      </w:r>
      <w:r>
        <w:rPr>
          <w:sz w:val="24"/>
          <w:szCs w:val="24"/>
        </w:rPr>
        <w:t> </w:t>
      </w:r>
      <w:r w:rsidRPr="002B0EEE">
        <w:rPr>
          <w:sz w:val="24"/>
          <w:szCs w:val="24"/>
        </w:rPr>
        <w:t>представляет докладчиков, оглашает время, отведенное на выступление участникам публичных слушаний;</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5)</w:t>
      </w:r>
      <w:r>
        <w:rPr>
          <w:sz w:val="24"/>
          <w:szCs w:val="24"/>
        </w:rPr>
        <w:t> </w:t>
      </w:r>
      <w:r w:rsidRPr="002B0EEE">
        <w:rPr>
          <w:sz w:val="24"/>
          <w:szCs w:val="24"/>
        </w:rPr>
        <w:t>наличие поступивших предложений и замечаний по предмету публичных слушаний;</w:t>
      </w:r>
    </w:p>
    <w:p w:rsidR="00E13A61" w:rsidRPr="002B0EEE" w:rsidRDefault="00E13A61" w:rsidP="00E13A61">
      <w:pPr>
        <w:widowControl w:val="0"/>
        <w:autoSpaceDE w:val="0"/>
        <w:autoSpaceDN w:val="0"/>
        <w:adjustRightInd w:val="0"/>
        <w:ind w:firstLine="540"/>
        <w:jc w:val="both"/>
        <w:rPr>
          <w:sz w:val="24"/>
          <w:szCs w:val="24"/>
        </w:rPr>
      </w:pPr>
      <w:r>
        <w:rPr>
          <w:sz w:val="24"/>
          <w:szCs w:val="24"/>
        </w:rPr>
        <w:t>6) </w:t>
      </w:r>
      <w:r w:rsidRPr="002B0EEE">
        <w:rPr>
          <w:sz w:val="24"/>
          <w:szCs w:val="24"/>
        </w:rPr>
        <w:t>иную информацию, необходимую для проведения публичных слушаний.</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11.</w:t>
      </w:r>
      <w:r>
        <w:rPr>
          <w:sz w:val="24"/>
          <w:szCs w:val="24"/>
        </w:rPr>
        <w:t>12. </w:t>
      </w:r>
      <w:r w:rsidRPr="002B0EEE">
        <w:rPr>
          <w:sz w:val="24"/>
          <w:szCs w:val="24"/>
        </w:rPr>
        <w:t xml:space="preserve">Председатель предоставляет слово докладчикам собрания по обсуждаемому вопросу, после чего следуют вопросы участников собрания. Вопросы могут быть заданы </w:t>
      </w:r>
      <w:r>
        <w:rPr>
          <w:sz w:val="24"/>
          <w:szCs w:val="24"/>
        </w:rPr>
        <w:br/>
      </w:r>
      <w:r w:rsidRPr="002B0EEE">
        <w:rPr>
          <w:sz w:val="24"/>
          <w:szCs w:val="24"/>
        </w:rPr>
        <w:t>как в устной, так и в письменной форме.</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Далее председатель предоставляет слово, в порядке очередности, участникам собрания, зарегистрированным в качестве выступающих на собрании в соответствии с требованиями пункта</w:t>
      </w:r>
      <w:r>
        <w:rPr>
          <w:sz w:val="24"/>
          <w:szCs w:val="24"/>
        </w:rPr>
        <w:t> 11.</w:t>
      </w:r>
      <w:r w:rsidRPr="002B0EEE">
        <w:rPr>
          <w:sz w:val="24"/>
          <w:szCs w:val="24"/>
        </w:rPr>
        <w:t>3 настоящего Положения.</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Председатель публичных слушаний имеет право на внеочередное выступление.</w:t>
      </w:r>
    </w:p>
    <w:p w:rsidR="00E13A61" w:rsidRPr="00911D8D" w:rsidRDefault="00E13A61" w:rsidP="00E13A61">
      <w:pPr>
        <w:widowControl w:val="0"/>
        <w:autoSpaceDE w:val="0"/>
        <w:autoSpaceDN w:val="0"/>
        <w:adjustRightInd w:val="0"/>
        <w:ind w:firstLine="540"/>
        <w:jc w:val="both"/>
        <w:rPr>
          <w:spacing w:val="-2"/>
          <w:sz w:val="24"/>
          <w:szCs w:val="24"/>
        </w:rPr>
      </w:pPr>
      <w:r w:rsidRPr="00911D8D">
        <w:rPr>
          <w:spacing w:val="-2"/>
          <w:sz w:val="24"/>
          <w:szCs w:val="24"/>
        </w:rPr>
        <w:lastRenderedPageBreak/>
        <w:t>Участники собрания, выступают только с разрешения Председателя публичных слушаний.</w:t>
      </w:r>
    </w:p>
    <w:p w:rsidR="00E13A61" w:rsidRPr="002B0EEE" w:rsidRDefault="00E13A61" w:rsidP="00E13A61">
      <w:pPr>
        <w:widowControl w:val="0"/>
        <w:autoSpaceDE w:val="0"/>
        <w:autoSpaceDN w:val="0"/>
        <w:adjustRightInd w:val="0"/>
        <w:ind w:firstLine="540"/>
        <w:jc w:val="both"/>
        <w:rPr>
          <w:sz w:val="24"/>
          <w:szCs w:val="24"/>
        </w:rPr>
      </w:pPr>
      <w:r>
        <w:rPr>
          <w:sz w:val="24"/>
          <w:szCs w:val="24"/>
        </w:rPr>
        <w:t>11.13. </w:t>
      </w:r>
      <w:r w:rsidRPr="002B0EEE">
        <w:rPr>
          <w:sz w:val="24"/>
          <w:szCs w:val="24"/>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Выступления на собрании должны быть связаны с предметом публичных слушаний.</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На собрании ведется аудиозапись.</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11.14</w:t>
      </w:r>
      <w:r>
        <w:rPr>
          <w:sz w:val="24"/>
          <w:szCs w:val="24"/>
        </w:rPr>
        <w:t>. </w:t>
      </w:r>
      <w:r w:rsidRPr="002B0EEE">
        <w:rPr>
          <w:sz w:val="24"/>
          <w:szCs w:val="24"/>
        </w:rPr>
        <w:t xml:space="preserve">Участники собрания не вправе мешать проведению </w:t>
      </w:r>
      <w:r>
        <w:rPr>
          <w:sz w:val="24"/>
          <w:szCs w:val="24"/>
        </w:rPr>
        <w:t>собрания</w:t>
      </w:r>
      <w:r w:rsidRPr="002B0EEE">
        <w:rPr>
          <w:sz w:val="24"/>
          <w:szCs w:val="24"/>
        </w:rPr>
        <w:t xml:space="preserve">, вмешиваться </w:t>
      </w:r>
      <w:r>
        <w:rPr>
          <w:sz w:val="24"/>
          <w:szCs w:val="24"/>
        </w:rPr>
        <w:br/>
      </w:r>
      <w:r w:rsidRPr="002B0EEE">
        <w:rPr>
          <w:sz w:val="24"/>
          <w:szCs w:val="24"/>
        </w:rPr>
        <w:t xml:space="preserve">в </w:t>
      </w:r>
      <w:r>
        <w:rPr>
          <w:sz w:val="24"/>
          <w:szCs w:val="24"/>
        </w:rPr>
        <w:t>выступления участников</w:t>
      </w:r>
      <w:r w:rsidRPr="002B0EEE">
        <w:rPr>
          <w:sz w:val="24"/>
          <w:szCs w:val="24"/>
        </w:rPr>
        <w:t>, прерывать их выкриками, аплодисментами.</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11</w:t>
      </w:r>
      <w:r>
        <w:rPr>
          <w:sz w:val="24"/>
          <w:szCs w:val="24"/>
        </w:rPr>
        <w:t>.15. </w:t>
      </w:r>
      <w:r w:rsidRPr="002B0EEE">
        <w:rPr>
          <w:sz w:val="24"/>
          <w:szCs w:val="24"/>
        </w:rPr>
        <w:t>При несоблюдении порядка, установленного под</w:t>
      </w:r>
      <w:r>
        <w:rPr>
          <w:sz w:val="24"/>
          <w:szCs w:val="24"/>
        </w:rPr>
        <w:t>пунктами </w:t>
      </w:r>
      <w:r w:rsidRPr="002B0EEE">
        <w:rPr>
          <w:sz w:val="24"/>
          <w:szCs w:val="24"/>
        </w:rPr>
        <w:t>11.1</w:t>
      </w:r>
      <w:r>
        <w:rPr>
          <w:sz w:val="24"/>
          <w:szCs w:val="24"/>
        </w:rPr>
        <w:t>2–</w:t>
      </w:r>
      <w:r w:rsidRPr="002B0EEE">
        <w:rPr>
          <w:sz w:val="24"/>
          <w:szCs w:val="24"/>
        </w:rPr>
        <w:t>11.1</w:t>
      </w:r>
      <w:r>
        <w:rPr>
          <w:sz w:val="24"/>
          <w:szCs w:val="24"/>
        </w:rPr>
        <w:t>4</w:t>
      </w:r>
      <w:r w:rsidRPr="002B0EEE">
        <w:rPr>
          <w:sz w:val="24"/>
          <w:szCs w:val="24"/>
        </w:rPr>
        <w:t xml:space="preserve"> настоящего Положения, участники собрания могут быть удалены из помещения, являющегося местом проведения собрания.</w:t>
      </w:r>
    </w:p>
    <w:p w:rsidR="00E13A61" w:rsidRPr="002B0EEE" w:rsidRDefault="00E13A61" w:rsidP="00E13A61">
      <w:pPr>
        <w:widowControl w:val="0"/>
        <w:autoSpaceDE w:val="0"/>
        <w:autoSpaceDN w:val="0"/>
        <w:adjustRightInd w:val="0"/>
        <w:ind w:firstLine="540"/>
        <w:jc w:val="both"/>
        <w:rPr>
          <w:sz w:val="24"/>
          <w:szCs w:val="24"/>
        </w:rPr>
      </w:pPr>
      <w:r>
        <w:rPr>
          <w:sz w:val="24"/>
          <w:szCs w:val="24"/>
        </w:rPr>
        <w:t>11.16. </w:t>
      </w:r>
      <w:r w:rsidRPr="002B0EEE">
        <w:rPr>
          <w:sz w:val="24"/>
          <w:szCs w:val="24"/>
        </w:rPr>
        <w:t>По окончании собрания Председатель публичных слушаний оглашает информацию о количестве поступивших предложений и замечаний.</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11.1</w:t>
      </w:r>
      <w:r>
        <w:rPr>
          <w:sz w:val="24"/>
          <w:szCs w:val="24"/>
        </w:rPr>
        <w:t>7. </w:t>
      </w:r>
      <w:r w:rsidRPr="002B0EEE">
        <w:rPr>
          <w:sz w:val="24"/>
          <w:szCs w:val="24"/>
        </w:rPr>
        <w:t>Собрание протоколируется. Протокол собрания подписывается Председателем публичных слушаний.</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В протоколе собрания указываются:</w:t>
      </w:r>
    </w:p>
    <w:p w:rsidR="00E13A61" w:rsidRPr="002B0EEE" w:rsidRDefault="00E13A61" w:rsidP="00E13A61">
      <w:pPr>
        <w:widowControl w:val="0"/>
        <w:autoSpaceDE w:val="0"/>
        <w:autoSpaceDN w:val="0"/>
        <w:adjustRightInd w:val="0"/>
        <w:ind w:firstLine="540"/>
        <w:jc w:val="both"/>
        <w:rPr>
          <w:sz w:val="24"/>
          <w:szCs w:val="24"/>
        </w:rPr>
      </w:pPr>
      <w:r>
        <w:rPr>
          <w:sz w:val="24"/>
          <w:szCs w:val="24"/>
        </w:rPr>
        <w:t>1) </w:t>
      </w:r>
      <w:r w:rsidRPr="002B0EEE">
        <w:rPr>
          <w:sz w:val="24"/>
          <w:szCs w:val="24"/>
        </w:rPr>
        <w:t>наименование проекта, рассматриваемого на собрании;</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2)</w:t>
      </w:r>
      <w:r>
        <w:rPr>
          <w:sz w:val="24"/>
          <w:szCs w:val="24"/>
        </w:rPr>
        <w:t> </w:t>
      </w:r>
      <w:r w:rsidRPr="002B0EEE">
        <w:rPr>
          <w:sz w:val="24"/>
          <w:szCs w:val="24"/>
        </w:rPr>
        <w:t>дата, время и место проведения собрания;</w:t>
      </w:r>
    </w:p>
    <w:p w:rsidR="00E13A61" w:rsidRPr="002B0EEE" w:rsidRDefault="00E13A61" w:rsidP="00E13A61">
      <w:pPr>
        <w:widowControl w:val="0"/>
        <w:autoSpaceDE w:val="0"/>
        <w:autoSpaceDN w:val="0"/>
        <w:adjustRightInd w:val="0"/>
        <w:ind w:firstLine="540"/>
        <w:jc w:val="both"/>
        <w:rPr>
          <w:sz w:val="24"/>
          <w:szCs w:val="24"/>
        </w:rPr>
      </w:pPr>
      <w:r>
        <w:rPr>
          <w:sz w:val="24"/>
          <w:szCs w:val="24"/>
        </w:rPr>
        <w:t>3) </w:t>
      </w:r>
      <w:r w:rsidRPr="002B0EEE">
        <w:rPr>
          <w:sz w:val="24"/>
          <w:szCs w:val="24"/>
        </w:rPr>
        <w:t xml:space="preserve">Председатель </w:t>
      </w:r>
      <w:r w:rsidRPr="002F060B">
        <w:rPr>
          <w:sz w:val="24"/>
          <w:szCs w:val="24"/>
        </w:rPr>
        <w:t>публичных слушаний</w:t>
      </w:r>
      <w:r w:rsidRPr="002B0EEE">
        <w:rPr>
          <w:sz w:val="24"/>
          <w:szCs w:val="24"/>
        </w:rPr>
        <w:t>, представители уполномоченного органа, проводящие собрание;</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4</w:t>
      </w:r>
      <w:r>
        <w:rPr>
          <w:sz w:val="24"/>
          <w:szCs w:val="24"/>
        </w:rPr>
        <w:t>) </w:t>
      </w:r>
      <w:r w:rsidRPr="002B0EEE">
        <w:rPr>
          <w:sz w:val="24"/>
          <w:szCs w:val="24"/>
        </w:rPr>
        <w:t>количество участников собрания;</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5</w:t>
      </w:r>
      <w:r>
        <w:rPr>
          <w:sz w:val="24"/>
          <w:szCs w:val="24"/>
        </w:rPr>
        <w:t>) </w:t>
      </w:r>
      <w:r w:rsidRPr="002B0EEE">
        <w:rPr>
          <w:sz w:val="24"/>
          <w:szCs w:val="24"/>
        </w:rPr>
        <w:t>поступившие предложения и замечания по проекту, вынесенному на публичные слушания</w:t>
      </w:r>
      <w:r>
        <w:rPr>
          <w:sz w:val="24"/>
          <w:szCs w:val="24"/>
        </w:rPr>
        <w:t>.</w:t>
      </w:r>
    </w:p>
    <w:p w:rsidR="00E13A61" w:rsidRPr="002B0EEE" w:rsidRDefault="00E13A61" w:rsidP="00E13A61">
      <w:pPr>
        <w:widowControl w:val="0"/>
        <w:autoSpaceDE w:val="0"/>
        <w:autoSpaceDN w:val="0"/>
        <w:adjustRightInd w:val="0"/>
        <w:ind w:firstLine="540"/>
        <w:jc w:val="both"/>
        <w:rPr>
          <w:sz w:val="24"/>
          <w:szCs w:val="24"/>
        </w:rPr>
      </w:pPr>
      <w:r>
        <w:rPr>
          <w:sz w:val="24"/>
          <w:szCs w:val="24"/>
        </w:rPr>
        <w:t xml:space="preserve">11.18. </w:t>
      </w:r>
      <w:r w:rsidRPr="00536AC2">
        <w:rPr>
          <w:sz w:val="24"/>
          <w:szCs w:val="24"/>
        </w:rPr>
        <w:t xml:space="preserve">Публичные слушания могут проводиться в любые дни недели (в выходные </w:t>
      </w:r>
      <w:r>
        <w:rPr>
          <w:sz w:val="24"/>
          <w:szCs w:val="24"/>
        </w:rPr>
        <w:br/>
      </w:r>
      <w:r w:rsidRPr="00536AC2">
        <w:rPr>
          <w:sz w:val="24"/>
          <w:szCs w:val="24"/>
        </w:rPr>
        <w:t xml:space="preserve">и праздничные дни по согласованию с Советом депутатов </w:t>
      </w:r>
      <w:r>
        <w:rPr>
          <w:sz w:val="24"/>
          <w:szCs w:val="24"/>
        </w:rPr>
        <w:t>городского округа Котельники Московской области).</w:t>
      </w:r>
    </w:p>
    <w:p w:rsidR="00E13A61" w:rsidRPr="002B0EEE" w:rsidRDefault="00E13A61" w:rsidP="00E13A61">
      <w:pPr>
        <w:autoSpaceDE w:val="0"/>
        <w:autoSpaceDN w:val="0"/>
        <w:adjustRightInd w:val="0"/>
        <w:ind w:firstLine="540"/>
        <w:jc w:val="both"/>
        <w:rPr>
          <w:sz w:val="24"/>
          <w:szCs w:val="24"/>
          <w:lang w:eastAsia="ru-RU"/>
        </w:rPr>
      </w:pPr>
      <w:r w:rsidRPr="002B0EEE">
        <w:rPr>
          <w:sz w:val="24"/>
          <w:szCs w:val="24"/>
        </w:rPr>
        <w:t>11.</w:t>
      </w:r>
      <w:r w:rsidRPr="002B0EEE">
        <w:rPr>
          <w:sz w:val="24"/>
          <w:szCs w:val="24"/>
          <w:lang w:eastAsia="ru-RU"/>
        </w:rPr>
        <w:t>1</w:t>
      </w:r>
      <w:r>
        <w:rPr>
          <w:sz w:val="24"/>
          <w:szCs w:val="24"/>
          <w:lang w:eastAsia="ru-RU"/>
        </w:rPr>
        <w:t>9. Уполномоченный орган</w:t>
      </w:r>
      <w:r w:rsidRPr="002B0EEE">
        <w:rPr>
          <w:sz w:val="24"/>
          <w:szCs w:val="24"/>
          <w:lang w:eastAsia="ru-RU"/>
        </w:rPr>
        <w:t xml:space="preserve"> не вправе ограничи</w:t>
      </w:r>
      <w:r>
        <w:rPr>
          <w:sz w:val="24"/>
          <w:szCs w:val="24"/>
          <w:lang w:eastAsia="ru-RU"/>
        </w:rPr>
        <w:t>ва</w:t>
      </w:r>
      <w:r w:rsidRPr="002B0EEE">
        <w:rPr>
          <w:sz w:val="24"/>
          <w:szCs w:val="24"/>
          <w:lang w:eastAsia="ru-RU"/>
        </w:rPr>
        <w:t>ть доступ в помещение участникам собрания или их представителям.</w:t>
      </w:r>
    </w:p>
    <w:p w:rsidR="00E13A61" w:rsidRPr="002B0EEE" w:rsidRDefault="00E13A61" w:rsidP="00E13A61">
      <w:pPr>
        <w:autoSpaceDE w:val="0"/>
        <w:autoSpaceDN w:val="0"/>
        <w:adjustRightInd w:val="0"/>
        <w:ind w:firstLine="540"/>
        <w:jc w:val="both"/>
        <w:rPr>
          <w:sz w:val="24"/>
          <w:szCs w:val="24"/>
          <w:lang w:eastAsia="ru-RU"/>
        </w:rPr>
      </w:pPr>
      <w:r w:rsidRPr="002B0EEE">
        <w:rPr>
          <w:sz w:val="24"/>
          <w:szCs w:val="24"/>
          <w:lang w:eastAsia="ru-RU"/>
        </w:rPr>
        <w:t xml:space="preserve">Собрания участников публичных слушаний проводятся в помещениях, оборудованных для демонстрации обсуждаемых проектов, ведения аудиозаписи выступлений участников публичных слушаний, а также отвечающих требованиям доступности для инвалидов </w:t>
      </w:r>
      <w:r>
        <w:rPr>
          <w:sz w:val="24"/>
          <w:szCs w:val="24"/>
          <w:lang w:eastAsia="ru-RU"/>
        </w:rPr>
        <w:br/>
      </w:r>
      <w:r w:rsidRPr="002B0EEE">
        <w:rPr>
          <w:sz w:val="24"/>
          <w:szCs w:val="24"/>
          <w:lang w:eastAsia="ru-RU"/>
        </w:rPr>
        <w:t>и маломобильных групп населения. Помещение должно обладать вместимостью, достаточной для размещения всех участников собрания.</w:t>
      </w:r>
    </w:p>
    <w:p w:rsidR="00E13A61" w:rsidRPr="002B0EEE" w:rsidRDefault="00E13A61" w:rsidP="00E13A61">
      <w:pPr>
        <w:widowControl w:val="0"/>
        <w:autoSpaceDE w:val="0"/>
        <w:autoSpaceDN w:val="0"/>
        <w:adjustRightInd w:val="0"/>
        <w:jc w:val="both"/>
        <w:rPr>
          <w:sz w:val="24"/>
          <w:szCs w:val="24"/>
        </w:rPr>
      </w:pPr>
    </w:p>
    <w:p w:rsidR="00E13A61" w:rsidRPr="002B0EEE" w:rsidRDefault="00E13A61" w:rsidP="00E13A61">
      <w:pPr>
        <w:widowControl w:val="0"/>
        <w:autoSpaceDE w:val="0"/>
        <w:autoSpaceDN w:val="0"/>
        <w:adjustRightInd w:val="0"/>
        <w:ind w:firstLine="540"/>
        <w:jc w:val="both"/>
        <w:outlineLvl w:val="2"/>
        <w:rPr>
          <w:sz w:val="24"/>
          <w:szCs w:val="24"/>
        </w:rPr>
      </w:pPr>
      <w:r w:rsidRPr="002B0EEE">
        <w:rPr>
          <w:sz w:val="24"/>
          <w:szCs w:val="24"/>
        </w:rPr>
        <w:t>12</w:t>
      </w:r>
      <w:r>
        <w:rPr>
          <w:sz w:val="24"/>
          <w:szCs w:val="24"/>
        </w:rPr>
        <w:t>. </w:t>
      </w:r>
      <w:r w:rsidRPr="002B0EEE">
        <w:rPr>
          <w:sz w:val="24"/>
          <w:szCs w:val="24"/>
        </w:rPr>
        <w:t>Протокол публичных слушаний</w:t>
      </w:r>
      <w:r>
        <w:rPr>
          <w:sz w:val="24"/>
          <w:szCs w:val="24"/>
        </w:rPr>
        <w:t>.</w:t>
      </w:r>
    </w:p>
    <w:p w:rsidR="00E13A61" w:rsidRPr="002B0EEE" w:rsidRDefault="00E13A61" w:rsidP="00E13A61">
      <w:pPr>
        <w:widowControl w:val="0"/>
        <w:autoSpaceDE w:val="0"/>
        <w:autoSpaceDN w:val="0"/>
        <w:adjustRightInd w:val="0"/>
        <w:ind w:firstLine="567"/>
        <w:jc w:val="both"/>
        <w:rPr>
          <w:sz w:val="24"/>
          <w:szCs w:val="24"/>
        </w:rPr>
      </w:pPr>
      <w:r>
        <w:rPr>
          <w:sz w:val="24"/>
          <w:szCs w:val="24"/>
        </w:rPr>
        <w:t>12.1. </w:t>
      </w:r>
      <w:r w:rsidRPr="002B0EEE">
        <w:rPr>
          <w:sz w:val="24"/>
          <w:szCs w:val="24"/>
        </w:rPr>
        <w:t xml:space="preserve">Протокол публичных слушаний подготавливается в течение </w:t>
      </w:r>
      <w:r>
        <w:rPr>
          <w:sz w:val="24"/>
          <w:szCs w:val="24"/>
        </w:rPr>
        <w:t xml:space="preserve">3 рабочих </w:t>
      </w:r>
      <w:r w:rsidRPr="002B0EEE">
        <w:rPr>
          <w:sz w:val="24"/>
          <w:szCs w:val="24"/>
        </w:rPr>
        <w:t>дн</w:t>
      </w:r>
      <w:r>
        <w:rPr>
          <w:sz w:val="24"/>
          <w:szCs w:val="24"/>
        </w:rPr>
        <w:t>ей</w:t>
      </w:r>
      <w:r w:rsidRPr="002B0EEE">
        <w:rPr>
          <w:sz w:val="24"/>
          <w:szCs w:val="24"/>
        </w:rPr>
        <w:t xml:space="preserve"> </w:t>
      </w:r>
      <w:r>
        <w:rPr>
          <w:sz w:val="24"/>
          <w:szCs w:val="24"/>
        </w:rPr>
        <w:br/>
      </w:r>
      <w:r w:rsidRPr="002B0EEE">
        <w:rPr>
          <w:sz w:val="24"/>
          <w:szCs w:val="24"/>
        </w:rPr>
        <w:t>со дня окончания публичных слушаний.</w:t>
      </w:r>
    </w:p>
    <w:p w:rsidR="00E13A61" w:rsidRPr="002B0EEE" w:rsidRDefault="00E13A61" w:rsidP="00E13A61">
      <w:pPr>
        <w:widowControl w:val="0"/>
        <w:autoSpaceDE w:val="0"/>
        <w:autoSpaceDN w:val="0"/>
        <w:adjustRightInd w:val="0"/>
        <w:ind w:firstLine="567"/>
        <w:jc w:val="both"/>
        <w:rPr>
          <w:sz w:val="24"/>
          <w:szCs w:val="24"/>
        </w:rPr>
      </w:pPr>
      <w:r w:rsidRPr="002B0EEE">
        <w:rPr>
          <w:sz w:val="24"/>
          <w:szCs w:val="24"/>
        </w:rPr>
        <w:t>12.2</w:t>
      </w:r>
      <w:r>
        <w:rPr>
          <w:sz w:val="24"/>
          <w:szCs w:val="24"/>
        </w:rPr>
        <w:t>. </w:t>
      </w:r>
      <w:r w:rsidRPr="002B0EEE">
        <w:rPr>
          <w:sz w:val="24"/>
          <w:szCs w:val="24"/>
        </w:rPr>
        <w:t>Публичные слушания протоколируются. Протокол публичных слушаний подписывается Председателем.</w:t>
      </w:r>
    </w:p>
    <w:p w:rsidR="00E13A61" w:rsidRPr="002B0EEE" w:rsidRDefault="00E13A61" w:rsidP="00E13A61">
      <w:pPr>
        <w:widowControl w:val="0"/>
        <w:autoSpaceDE w:val="0"/>
        <w:autoSpaceDN w:val="0"/>
        <w:adjustRightInd w:val="0"/>
        <w:ind w:firstLine="567"/>
        <w:jc w:val="both"/>
        <w:rPr>
          <w:sz w:val="24"/>
          <w:szCs w:val="24"/>
        </w:rPr>
      </w:pPr>
      <w:r w:rsidRPr="002B0EEE">
        <w:rPr>
          <w:sz w:val="24"/>
          <w:szCs w:val="24"/>
        </w:rPr>
        <w:t>12.3.</w:t>
      </w:r>
      <w:r>
        <w:rPr>
          <w:sz w:val="24"/>
          <w:szCs w:val="24"/>
        </w:rPr>
        <w:t> </w:t>
      </w:r>
      <w:r w:rsidRPr="002B0EEE">
        <w:rPr>
          <w:sz w:val="24"/>
          <w:szCs w:val="24"/>
        </w:rPr>
        <w:t>В протоколе публичных слушаний указываются:</w:t>
      </w:r>
    </w:p>
    <w:p w:rsidR="00E13A61" w:rsidRPr="002B0EEE" w:rsidRDefault="00E13A61" w:rsidP="00E13A61">
      <w:pPr>
        <w:widowControl w:val="0"/>
        <w:autoSpaceDE w:val="0"/>
        <w:autoSpaceDN w:val="0"/>
        <w:adjustRightInd w:val="0"/>
        <w:ind w:firstLine="540"/>
        <w:jc w:val="both"/>
        <w:rPr>
          <w:sz w:val="24"/>
          <w:szCs w:val="24"/>
        </w:rPr>
      </w:pPr>
      <w:r>
        <w:rPr>
          <w:sz w:val="24"/>
          <w:szCs w:val="24"/>
        </w:rPr>
        <w:t>1) </w:t>
      </w:r>
      <w:r w:rsidRPr="002B0EEE">
        <w:rPr>
          <w:sz w:val="24"/>
          <w:szCs w:val="24"/>
        </w:rPr>
        <w:t>дата оформления протокола публичных слушаний;</w:t>
      </w:r>
    </w:p>
    <w:p w:rsidR="00E13A61" w:rsidRPr="002B0EEE" w:rsidRDefault="00E13A61" w:rsidP="00E13A61">
      <w:pPr>
        <w:widowControl w:val="0"/>
        <w:autoSpaceDE w:val="0"/>
        <w:autoSpaceDN w:val="0"/>
        <w:adjustRightInd w:val="0"/>
        <w:ind w:firstLine="540"/>
        <w:jc w:val="both"/>
        <w:rPr>
          <w:sz w:val="24"/>
          <w:szCs w:val="24"/>
        </w:rPr>
      </w:pPr>
      <w:r>
        <w:rPr>
          <w:sz w:val="24"/>
          <w:szCs w:val="24"/>
        </w:rPr>
        <w:t>2) </w:t>
      </w:r>
      <w:r w:rsidRPr="002B0EEE">
        <w:rPr>
          <w:sz w:val="24"/>
          <w:szCs w:val="24"/>
        </w:rPr>
        <w:t>информация об организаторе публичных слушаний;</w:t>
      </w:r>
    </w:p>
    <w:p w:rsidR="00E13A61" w:rsidRPr="002B0EEE" w:rsidRDefault="00E13A61" w:rsidP="00E13A61">
      <w:pPr>
        <w:widowControl w:val="0"/>
        <w:autoSpaceDE w:val="0"/>
        <w:autoSpaceDN w:val="0"/>
        <w:adjustRightInd w:val="0"/>
        <w:ind w:firstLine="540"/>
        <w:jc w:val="both"/>
        <w:rPr>
          <w:sz w:val="24"/>
          <w:szCs w:val="24"/>
        </w:rPr>
      </w:pPr>
      <w:r>
        <w:rPr>
          <w:sz w:val="24"/>
          <w:szCs w:val="24"/>
        </w:rPr>
        <w:t>3) </w:t>
      </w:r>
      <w:r w:rsidRPr="002B0EEE">
        <w:rPr>
          <w:sz w:val="24"/>
          <w:szCs w:val="24"/>
        </w:rPr>
        <w:t>информация, содержащаяся в опубликованном оповещении о начале публичных слушаний, дата и источник его опубликования;</w:t>
      </w:r>
    </w:p>
    <w:p w:rsidR="00E13A61" w:rsidRPr="002B0EEE" w:rsidRDefault="00E13A61" w:rsidP="00E13A61">
      <w:pPr>
        <w:widowControl w:val="0"/>
        <w:autoSpaceDE w:val="0"/>
        <w:autoSpaceDN w:val="0"/>
        <w:adjustRightInd w:val="0"/>
        <w:ind w:firstLine="540"/>
        <w:jc w:val="both"/>
        <w:rPr>
          <w:sz w:val="24"/>
          <w:szCs w:val="24"/>
        </w:rPr>
      </w:pPr>
      <w:r>
        <w:rPr>
          <w:sz w:val="24"/>
          <w:szCs w:val="24"/>
        </w:rPr>
        <w:t>4) </w:t>
      </w:r>
      <w:r w:rsidRPr="002B0EEE">
        <w:rPr>
          <w:sz w:val="24"/>
          <w:szCs w:val="24"/>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E13A61" w:rsidRPr="002B0EEE" w:rsidRDefault="00E13A61" w:rsidP="00E13A61">
      <w:pPr>
        <w:widowControl w:val="0"/>
        <w:autoSpaceDE w:val="0"/>
        <w:autoSpaceDN w:val="0"/>
        <w:adjustRightInd w:val="0"/>
        <w:ind w:firstLine="540"/>
        <w:jc w:val="both"/>
        <w:rPr>
          <w:sz w:val="24"/>
          <w:szCs w:val="24"/>
        </w:rPr>
      </w:pPr>
      <w:r>
        <w:rPr>
          <w:sz w:val="24"/>
          <w:szCs w:val="24"/>
        </w:rPr>
        <w:t>5) </w:t>
      </w:r>
      <w:r w:rsidRPr="002B0EEE">
        <w:rPr>
          <w:sz w:val="24"/>
          <w:szCs w:val="24"/>
        </w:rPr>
        <w:t xml:space="preserve">дата, время и место проведения </w:t>
      </w:r>
      <w:r>
        <w:rPr>
          <w:sz w:val="24"/>
          <w:szCs w:val="24"/>
        </w:rPr>
        <w:t>собрания</w:t>
      </w:r>
      <w:r w:rsidRPr="002B0EEE">
        <w:rPr>
          <w:sz w:val="24"/>
          <w:szCs w:val="24"/>
        </w:rPr>
        <w:t xml:space="preserve">, количество и состав участников </w:t>
      </w:r>
      <w:r>
        <w:rPr>
          <w:sz w:val="24"/>
          <w:szCs w:val="24"/>
        </w:rPr>
        <w:t>собрания</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6</w:t>
      </w:r>
      <w:r>
        <w:rPr>
          <w:sz w:val="24"/>
          <w:szCs w:val="24"/>
        </w:rPr>
        <w:t>) </w:t>
      </w:r>
      <w:r w:rsidRPr="002B0EEE">
        <w:rPr>
          <w:sz w:val="24"/>
          <w:szCs w:val="24"/>
        </w:rPr>
        <w:t xml:space="preserve">все предложения и замечания участников публичных слушаний с разделением </w:t>
      </w:r>
      <w:r>
        <w:rPr>
          <w:sz w:val="24"/>
          <w:szCs w:val="24"/>
        </w:rPr>
        <w:br/>
      </w:r>
      <w:r w:rsidRPr="002B0EEE">
        <w:rPr>
          <w:sz w:val="24"/>
          <w:szCs w:val="24"/>
        </w:rPr>
        <w:t xml:space="preserve">на предложения и замечания граждан, являющихся участниками публичных слушаний </w:t>
      </w:r>
      <w:r>
        <w:rPr>
          <w:sz w:val="24"/>
          <w:szCs w:val="24"/>
        </w:rPr>
        <w:br/>
      </w:r>
      <w:r w:rsidRPr="002B0EEE">
        <w:rPr>
          <w:sz w:val="24"/>
          <w:szCs w:val="24"/>
        </w:rPr>
        <w:t xml:space="preserve">и </w:t>
      </w:r>
      <w:r>
        <w:rPr>
          <w:sz w:val="24"/>
          <w:szCs w:val="24"/>
        </w:rPr>
        <w:t>зарегистрированные</w:t>
      </w:r>
      <w:r w:rsidRPr="002B0EEE">
        <w:rPr>
          <w:sz w:val="24"/>
          <w:szCs w:val="24"/>
        </w:rPr>
        <w:t xml:space="preserve"> на территории, в пределах которой проводятся публичные слушания, </w:t>
      </w:r>
      <w:r>
        <w:rPr>
          <w:sz w:val="24"/>
          <w:szCs w:val="24"/>
        </w:rPr>
        <w:br/>
      </w:r>
      <w:r w:rsidRPr="002B0EEE">
        <w:rPr>
          <w:sz w:val="24"/>
          <w:szCs w:val="24"/>
        </w:rPr>
        <w:lastRenderedPageBreak/>
        <w:t xml:space="preserve">и предложения, и замечания </w:t>
      </w:r>
      <w:r w:rsidRPr="00911075">
        <w:rPr>
          <w:sz w:val="24"/>
          <w:szCs w:val="24"/>
        </w:rPr>
        <w:t>участников</w:t>
      </w:r>
      <w:r>
        <w:rPr>
          <w:sz w:val="24"/>
          <w:szCs w:val="24"/>
        </w:rPr>
        <w:t xml:space="preserve"> публичных слушаний</w:t>
      </w:r>
      <w:r w:rsidRPr="00911075">
        <w:rPr>
          <w:sz w:val="24"/>
          <w:szCs w:val="24"/>
        </w:rPr>
        <w:t>,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r>
        <w:rPr>
          <w:sz w:val="24"/>
          <w:szCs w:val="24"/>
        </w:rPr>
        <w:t>.</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12.4.</w:t>
      </w:r>
      <w:r>
        <w:rPr>
          <w:sz w:val="24"/>
          <w:szCs w:val="24"/>
        </w:rPr>
        <w:t> </w:t>
      </w:r>
      <w:r w:rsidRPr="002B0EEE">
        <w:rPr>
          <w:sz w:val="24"/>
          <w:szCs w:val="24"/>
        </w:rPr>
        <w:t xml:space="preserve">К протоколу публичных слушаний прилагается перечень принявших участие </w:t>
      </w:r>
      <w:r>
        <w:rPr>
          <w:sz w:val="24"/>
          <w:szCs w:val="24"/>
        </w:rPr>
        <w:br/>
      </w:r>
      <w:r w:rsidRPr="002B0EEE">
        <w:rPr>
          <w:sz w:val="24"/>
          <w:szCs w:val="24"/>
        </w:rPr>
        <w:t xml:space="preserve">в рассмотрении проекта участников публичных слушаний, включающий в себя сведения </w:t>
      </w:r>
      <w:r>
        <w:rPr>
          <w:sz w:val="24"/>
          <w:szCs w:val="24"/>
        </w:rPr>
        <w:br/>
      </w:r>
      <w:r w:rsidRPr="002B0EEE">
        <w:rPr>
          <w:sz w:val="24"/>
          <w:szCs w:val="24"/>
        </w:rPr>
        <w:t>об участниках публичных слушаний (фамилию, имя, отчество (</w:t>
      </w:r>
      <w:r>
        <w:rPr>
          <w:sz w:val="24"/>
          <w:szCs w:val="24"/>
        </w:rPr>
        <w:t xml:space="preserve">последнее </w:t>
      </w:r>
      <w:r w:rsidRPr="002B0EEE">
        <w:rPr>
          <w:sz w:val="24"/>
          <w:szCs w:val="24"/>
        </w:rPr>
        <w:t xml:space="preserve">при наличии), дату рождения, адрес места жительства (регистрации) </w:t>
      </w:r>
      <w:r>
        <w:rPr>
          <w:sz w:val="24"/>
          <w:szCs w:val="24"/>
        </w:rPr>
        <w:t>–</w:t>
      </w:r>
      <w:r w:rsidRPr="002B0EEE">
        <w:rPr>
          <w:sz w:val="24"/>
          <w:szCs w:val="24"/>
        </w:rPr>
        <w:t xml:space="preserve"> для физических лиц; наименование, основной государственный регистрационный номер, место нахождения и адрес </w:t>
      </w:r>
      <w:r>
        <w:rPr>
          <w:sz w:val="24"/>
          <w:szCs w:val="24"/>
        </w:rPr>
        <w:t>–</w:t>
      </w:r>
      <w:r w:rsidRPr="002B0EEE">
        <w:rPr>
          <w:sz w:val="24"/>
          <w:szCs w:val="24"/>
        </w:rPr>
        <w:t xml:space="preserve"> для юридических лиц).</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12.5</w:t>
      </w:r>
      <w:r>
        <w:rPr>
          <w:sz w:val="24"/>
          <w:szCs w:val="24"/>
        </w:rPr>
        <w:t>. </w:t>
      </w:r>
      <w:r w:rsidRPr="002B0EEE">
        <w:rPr>
          <w:sz w:val="24"/>
          <w:szCs w:val="24"/>
        </w:rPr>
        <w:t>Предоставление документов, подтверждающих сведения, указанны</w:t>
      </w:r>
      <w:r>
        <w:rPr>
          <w:sz w:val="24"/>
          <w:szCs w:val="24"/>
        </w:rPr>
        <w:t>е</w:t>
      </w:r>
      <w:r w:rsidRPr="002B0EEE">
        <w:rPr>
          <w:sz w:val="24"/>
          <w:szCs w:val="24"/>
        </w:rPr>
        <w:t xml:space="preserve"> </w:t>
      </w:r>
      <w:r>
        <w:rPr>
          <w:sz w:val="24"/>
          <w:szCs w:val="24"/>
        </w:rPr>
        <w:br/>
      </w:r>
      <w:r w:rsidRPr="002B0EEE">
        <w:rPr>
          <w:sz w:val="24"/>
          <w:szCs w:val="24"/>
        </w:rPr>
        <w:t>в подпункте</w:t>
      </w:r>
      <w:r>
        <w:rPr>
          <w:sz w:val="24"/>
          <w:szCs w:val="24"/>
        </w:rPr>
        <w:t> 12.4</w:t>
      </w:r>
      <w:r w:rsidRPr="002B0EEE">
        <w:rPr>
          <w:sz w:val="24"/>
          <w:szCs w:val="24"/>
        </w:rPr>
        <w:t xml:space="preserve"> настоящего Положения не требуется, если вносятся предложения </w:t>
      </w:r>
      <w:r>
        <w:rPr>
          <w:sz w:val="24"/>
          <w:szCs w:val="24"/>
        </w:rPr>
        <w:br/>
      </w:r>
      <w:r w:rsidRPr="002B0EEE">
        <w:rPr>
          <w:sz w:val="24"/>
          <w:szCs w:val="24"/>
        </w:rPr>
        <w:t>и замечания, касающиеся проекта, подлежащего рассмотрению на публичных слушаниях, посредством РПГУ. При этом для подтверждения сведений, указанных в подпункте</w:t>
      </w:r>
      <w:r>
        <w:rPr>
          <w:sz w:val="24"/>
          <w:szCs w:val="24"/>
        </w:rPr>
        <w:t xml:space="preserve"> 12.4 настоящего Положения </w:t>
      </w:r>
      <w:r w:rsidRPr="002B0EEE">
        <w:rPr>
          <w:sz w:val="24"/>
          <w:szCs w:val="24"/>
        </w:rPr>
        <w:t xml:space="preserve">может использоваться единая система идентификации </w:t>
      </w:r>
      <w:r>
        <w:rPr>
          <w:sz w:val="24"/>
          <w:szCs w:val="24"/>
        </w:rPr>
        <w:br/>
      </w:r>
      <w:r w:rsidRPr="002B0EEE">
        <w:rPr>
          <w:sz w:val="24"/>
          <w:szCs w:val="24"/>
        </w:rPr>
        <w:t xml:space="preserve">и аутентификации (далее </w:t>
      </w:r>
      <w:r>
        <w:rPr>
          <w:sz w:val="24"/>
          <w:szCs w:val="24"/>
        </w:rPr>
        <w:t xml:space="preserve">– </w:t>
      </w:r>
      <w:r w:rsidRPr="002B0EEE">
        <w:rPr>
          <w:sz w:val="24"/>
          <w:szCs w:val="24"/>
        </w:rPr>
        <w:t>ЕСИА).</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12.6</w:t>
      </w:r>
      <w:r>
        <w:rPr>
          <w:sz w:val="24"/>
          <w:szCs w:val="24"/>
        </w:rPr>
        <w:t>. </w:t>
      </w:r>
      <w:r w:rsidRPr="002B0EEE">
        <w:rPr>
          <w:sz w:val="24"/>
          <w:szCs w:val="24"/>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E13A61" w:rsidRPr="002B0EEE" w:rsidRDefault="00E13A61" w:rsidP="00E13A61">
      <w:pPr>
        <w:widowControl w:val="0"/>
        <w:autoSpaceDE w:val="0"/>
        <w:autoSpaceDN w:val="0"/>
        <w:adjustRightInd w:val="0"/>
        <w:ind w:firstLine="540"/>
        <w:jc w:val="both"/>
        <w:rPr>
          <w:sz w:val="24"/>
          <w:szCs w:val="24"/>
        </w:rPr>
      </w:pPr>
    </w:p>
    <w:p w:rsidR="00E13A61" w:rsidRPr="002B0EEE" w:rsidRDefault="00E13A61" w:rsidP="00E13A61">
      <w:pPr>
        <w:widowControl w:val="0"/>
        <w:autoSpaceDE w:val="0"/>
        <w:autoSpaceDN w:val="0"/>
        <w:adjustRightInd w:val="0"/>
        <w:ind w:firstLine="540"/>
        <w:jc w:val="both"/>
        <w:outlineLvl w:val="2"/>
        <w:rPr>
          <w:sz w:val="24"/>
          <w:szCs w:val="24"/>
        </w:rPr>
      </w:pPr>
      <w:r>
        <w:rPr>
          <w:sz w:val="24"/>
          <w:szCs w:val="24"/>
        </w:rPr>
        <w:t>13. </w:t>
      </w:r>
      <w:r w:rsidRPr="002B0EEE">
        <w:rPr>
          <w:sz w:val="24"/>
          <w:szCs w:val="24"/>
        </w:rPr>
        <w:t>Заключение о результатах публичных слушаний</w:t>
      </w:r>
      <w:r>
        <w:rPr>
          <w:sz w:val="24"/>
          <w:szCs w:val="24"/>
        </w:rPr>
        <w:t>.</w:t>
      </w:r>
    </w:p>
    <w:p w:rsidR="00E13A61" w:rsidRPr="002B0EEE" w:rsidRDefault="00E13A61" w:rsidP="00E13A61">
      <w:pPr>
        <w:widowControl w:val="0"/>
        <w:autoSpaceDE w:val="0"/>
        <w:autoSpaceDN w:val="0"/>
        <w:adjustRightInd w:val="0"/>
        <w:ind w:firstLine="540"/>
        <w:jc w:val="both"/>
        <w:outlineLvl w:val="2"/>
        <w:rPr>
          <w:sz w:val="24"/>
          <w:szCs w:val="24"/>
        </w:rPr>
      </w:pPr>
      <w:r>
        <w:rPr>
          <w:sz w:val="24"/>
          <w:szCs w:val="24"/>
        </w:rPr>
        <w:t>13</w:t>
      </w:r>
      <w:r w:rsidRPr="002B0EEE">
        <w:rPr>
          <w:sz w:val="24"/>
          <w:szCs w:val="24"/>
        </w:rPr>
        <w:t>.</w:t>
      </w:r>
      <w:r>
        <w:rPr>
          <w:sz w:val="24"/>
          <w:szCs w:val="24"/>
        </w:rPr>
        <w:t>1. </w:t>
      </w:r>
      <w:r w:rsidRPr="002B0EEE">
        <w:rPr>
          <w:sz w:val="24"/>
          <w:szCs w:val="24"/>
        </w:rPr>
        <w:t xml:space="preserve">Заключение о результатах публичных слушаний подготавливается в течение </w:t>
      </w:r>
      <w:r>
        <w:rPr>
          <w:sz w:val="24"/>
          <w:szCs w:val="24"/>
        </w:rPr>
        <w:t>3 рабочих</w:t>
      </w:r>
      <w:r w:rsidRPr="003F6D27">
        <w:rPr>
          <w:sz w:val="24"/>
          <w:szCs w:val="24"/>
        </w:rPr>
        <w:t xml:space="preserve"> дней со дня </w:t>
      </w:r>
      <w:r>
        <w:rPr>
          <w:sz w:val="24"/>
          <w:szCs w:val="24"/>
        </w:rPr>
        <w:t>окончания</w:t>
      </w:r>
      <w:r w:rsidRPr="00CE34D9">
        <w:rPr>
          <w:sz w:val="24"/>
          <w:szCs w:val="24"/>
        </w:rPr>
        <w:t xml:space="preserve"> </w:t>
      </w:r>
      <w:r w:rsidRPr="002B0EEE">
        <w:rPr>
          <w:sz w:val="24"/>
          <w:szCs w:val="24"/>
        </w:rPr>
        <w:t>публичных слушаний</w:t>
      </w:r>
      <w:r w:rsidRPr="003F6D27" w:rsidDel="00CE34D9">
        <w:rPr>
          <w:sz w:val="24"/>
          <w:szCs w:val="24"/>
        </w:rPr>
        <w:t>.</w:t>
      </w:r>
    </w:p>
    <w:p w:rsidR="00E13A61" w:rsidRPr="002B0EEE" w:rsidRDefault="00E13A61" w:rsidP="00E13A61">
      <w:pPr>
        <w:widowControl w:val="0"/>
        <w:autoSpaceDE w:val="0"/>
        <w:autoSpaceDN w:val="0"/>
        <w:adjustRightInd w:val="0"/>
        <w:ind w:firstLine="540"/>
        <w:jc w:val="both"/>
        <w:outlineLvl w:val="2"/>
        <w:rPr>
          <w:sz w:val="24"/>
          <w:szCs w:val="24"/>
        </w:rPr>
      </w:pPr>
      <w:r w:rsidRPr="002B0EEE">
        <w:rPr>
          <w:sz w:val="24"/>
          <w:szCs w:val="24"/>
        </w:rPr>
        <w:t>Заключение о результатах публичных слушаний оформляется уполномоченным органом на основании протокола публичных слушаний.</w:t>
      </w:r>
    </w:p>
    <w:p w:rsidR="00E13A61" w:rsidRPr="002B0EEE" w:rsidRDefault="00E13A61" w:rsidP="00E13A61">
      <w:pPr>
        <w:widowControl w:val="0"/>
        <w:autoSpaceDE w:val="0"/>
        <w:autoSpaceDN w:val="0"/>
        <w:adjustRightInd w:val="0"/>
        <w:ind w:firstLine="540"/>
        <w:jc w:val="both"/>
        <w:outlineLvl w:val="2"/>
        <w:rPr>
          <w:sz w:val="24"/>
          <w:szCs w:val="24"/>
        </w:rPr>
      </w:pPr>
      <w:r>
        <w:rPr>
          <w:sz w:val="24"/>
          <w:szCs w:val="24"/>
        </w:rPr>
        <w:t>13</w:t>
      </w:r>
      <w:r w:rsidRPr="002B0EEE">
        <w:rPr>
          <w:sz w:val="24"/>
          <w:szCs w:val="24"/>
        </w:rPr>
        <w:t>.</w:t>
      </w:r>
      <w:r>
        <w:rPr>
          <w:sz w:val="24"/>
          <w:szCs w:val="24"/>
        </w:rPr>
        <w:t>2. </w:t>
      </w:r>
      <w:r w:rsidRPr="002B0EEE">
        <w:rPr>
          <w:sz w:val="24"/>
          <w:szCs w:val="24"/>
        </w:rPr>
        <w:t>В заключении о результатах публичных слушаний должны быть указаны:</w:t>
      </w:r>
    </w:p>
    <w:p w:rsidR="00E13A61" w:rsidRPr="002B0EEE" w:rsidRDefault="00E13A61" w:rsidP="00E13A61">
      <w:pPr>
        <w:widowControl w:val="0"/>
        <w:autoSpaceDE w:val="0"/>
        <w:autoSpaceDN w:val="0"/>
        <w:adjustRightInd w:val="0"/>
        <w:ind w:firstLine="540"/>
        <w:jc w:val="both"/>
        <w:outlineLvl w:val="2"/>
        <w:rPr>
          <w:sz w:val="24"/>
          <w:szCs w:val="24"/>
        </w:rPr>
      </w:pPr>
      <w:r w:rsidRPr="002B0EEE">
        <w:rPr>
          <w:sz w:val="24"/>
          <w:szCs w:val="24"/>
        </w:rPr>
        <w:t>1)</w:t>
      </w:r>
      <w:r>
        <w:rPr>
          <w:sz w:val="24"/>
          <w:szCs w:val="24"/>
        </w:rPr>
        <w:t> </w:t>
      </w:r>
      <w:r w:rsidRPr="002B0EEE">
        <w:rPr>
          <w:sz w:val="24"/>
          <w:szCs w:val="24"/>
        </w:rPr>
        <w:t>дата оформления заключения о результатах публичных слушаний;</w:t>
      </w:r>
    </w:p>
    <w:p w:rsidR="00E13A61" w:rsidRPr="002B0EEE" w:rsidRDefault="00E13A61" w:rsidP="00E13A61">
      <w:pPr>
        <w:widowControl w:val="0"/>
        <w:autoSpaceDE w:val="0"/>
        <w:autoSpaceDN w:val="0"/>
        <w:adjustRightInd w:val="0"/>
        <w:ind w:firstLine="540"/>
        <w:jc w:val="both"/>
        <w:outlineLvl w:val="2"/>
        <w:rPr>
          <w:sz w:val="24"/>
          <w:szCs w:val="24"/>
        </w:rPr>
      </w:pPr>
      <w:r w:rsidRPr="002B0EEE">
        <w:rPr>
          <w:sz w:val="24"/>
          <w:szCs w:val="24"/>
        </w:rPr>
        <w:t>2)</w:t>
      </w:r>
      <w:r>
        <w:rPr>
          <w:sz w:val="24"/>
          <w:szCs w:val="24"/>
        </w:rPr>
        <w:t> </w:t>
      </w:r>
      <w:r w:rsidRPr="002B0EEE">
        <w:rPr>
          <w:sz w:val="24"/>
          <w:szCs w:val="24"/>
        </w:rPr>
        <w:t xml:space="preserve">наименование проекта, рассмотренного на публичных слушаниях, сведения </w:t>
      </w:r>
      <w:r>
        <w:rPr>
          <w:sz w:val="24"/>
          <w:szCs w:val="24"/>
        </w:rPr>
        <w:br/>
      </w:r>
      <w:r w:rsidRPr="002B0EEE">
        <w:rPr>
          <w:sz w:val="24"/>
          <w:szCs w:val="24"/>
        </w:rPr>
        <w:t>о количестве участников публичных слушаний, которые приняли участие в публичных слушаниях;</w:t>
      </w:r>
    </w:p>
    <w:p w:rsidR="00E13A61" w:rsidRPr="002B0EEE" w:rsidRDefault="00E13A61" w:rsidP="00E13A61">
      <w:pPr>
        <w:widowControl w:val="0"/>
        <w:autoSpaceDE w:val="0"/>
        <w:autoSpaceDN w:val="0"/>
        <w:adjustRightInd w:val="0"/>
        <w:ind w:firstLine="540"/>
        <w:jc w:val="both"/>
        <w:outlineLvl w:val="2"/>
        <w:rPr>
          <w:sz w:val="24"/>
          <w:szCs w:val="24"/>
        </w:rPr>
      </w:pPr>
      <w:r>
        <w:rPr>
          <w:sz w:val="24"/>
          <w:szCs w:val="24"/>
        </w:rPr>
        <w:t>3</w:t>
      </w:r>
      <w:r w:rsidRPr="002B0EEE">
        <w:rPr>
          <w:sz w:val="24"/>
          <w:szCs w:val="24"/>
        </w:rPr>
        <w:t>)</w:t>
      </w:r>
      <w:r>
        <w:rPr>
          <w:sz w:val="24"/>
          <w:szCs w:val="24"/>
        </w:rPr>
        <w:t> </w:t>
      </w:r>
      <w:r w:rsidRPr="002B0EEE">
        <w:rPr>
          <w:sz w:val="24"/>
          <w:szCs w:val="24"/>
        </w:rPr>
        <w:t>реквизиты протокола публичных слушаний, на основании которого подготовлено заключение о результатах публичных слушаний;</w:t>
      </w:r>
    </w:p>
    <w:p w:rsidR="00E13A61" w:rsidRPr="002B0EEE" w:rsidRDefault="00E13A61" w:rsidP="00E13A61">
      <w:pPr>
        <w:widowControl w:val="0"/>
        <w:autoSpaceDE w:val="0"/>
        <w:autoSpaceDN w:val="0"/>
        <w:adjustRightInd w:val="0"/>
        <w:ind w:firstLine="540"/>
        <w:jc w:val="both"/>
        <w:outlineLvl w:val="2"/>
        <w:rPr>
          <w:sz w:val="24"/>
          <w:szCs w:val="24"/>
        </w:rPr>
      </w:pPr>
      <w:r>
        <w:rPr>
          <w:sz w:val="24"/>
          <w:szCs w:val="24"/>
        </w:rPr>
        <w:t>4</w:t>
      </w:r>
      <w:r w:rsidRPr="002B0EEE">
        <w:rPr>
          <w:sz w:val="24"/>
          <w:szCs w:val="24"/>
        </w:rPr>
        <w:t>)</w:t>
      </w:r>
      <w:r>
        <w:rPr>
          <w:sz w:val="24"/>
          <w:szCs w:val="24"/>
        </w:rPr>
        <w:t> </w:t>
      </w:r>
      <w:r w:rsidRPr="002B0EEE">
        <w:rPr>
          <w:sz w:val="24"/>
          <w:szCs w:val="24"/>
        </w:rPr>
        <w:t xml:space="preserve">содержание внесенных предложений и замечаний участников публичных слушаний </w:t>
      </w:r>
      <w:r>
        <w:rPr>
          <w:sz w:val="24"/>
          <w:szCs w:val="24"/>
        </w:rPr>
        <w:br/>
      </w:r>
      <w:r w:rsidRPr="002B0EEE">
        <w:rPr>
          <w:sz w:val="24"/>
          <w:szCs w:val="24"/>
        </w:rPr>
        <w:t xml:space="preserve">с разделением на предложения и замечания граждан, являющихся участниками публичных слушаний и </w:t>
      </w:r>
      <w:r>
        <w:rPr>
          <w:sz w:val="24"/>
          <w:szCs w:val="24"/>
        </w:rPr>
        <w:t>зарегистрированные н</w:t>
      </w:r>
      <w:r w:rsidRPr="002B0EEE">
        <w:rPr>
          <w:sz w:val="24"/>
          <w:szCs w:val="24"/>
        </w:rPr>
        <w:t xml:space="preserve">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w:t>
      </w:r>
      <w:r>
        <w:rPr>
          <w:sz w:val="24"/>
          <w:szCs w:val="24"/>
        </w:rPr>
        <w:br/>
      </w:r>
      <w:r w:rsidRPr="002B0EEE">
        <w:rPr>
          <w:sz w:val="24"/>
          <w:szCs w:val="24"/>
        </w:rPr>
        <w:t>и замечаний допускается обобщение таких предложений и замечаний;</w:t>
      </w:r>
    </w:p>
    <w:p w:rsidR="00E13A61" w:rsidRPr="002B0EEE" w:rsidRDefault="00E13A61" w:rsidP="00E13A61">
      <w:pPr>
        <w:widowControl w:val="0"/>
        <w:autoSpaceDE w:val="0"/>
        <w:autoSpaceDN w:val="0"/>
        <w:adjustRightInd w:val="0"/>
        <w:ind w:firstLine="540"/>
        <w:jc w:val="both"/>
        <w:outlineLvl w:val="2"/>
        <w:rPr>
          <w:sz w:val="24"/>
          <w:szCs w:val="24"/>
        </w:rPr>
      </w:pPr>
      <w:r>
        <w:rPr>
          <w:sz w:val="24"/>
          <w:szCs w:val="24"/>
        </w:rPr>
        <w:t>5) </w:t>
      </w:r>
      <w:r w:rsidRPr="002B0EEE">
        <w:rPr>
          <w:sz w:val="24"/>
          <w:szCs w:val="24"/>
        </w:rPr>
        <w:t xml:space="preserve">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w:t>
      </w:r>
      <w:r>
        <w:rPr>
          <w:sz w:val="24"/>
          <w:szCs w:val="24"/>
        </w:rPr>
        <w:br/>
      </w:r>
      <w:r w:rsidRPr="002B0EEE">
        <w:rPr>
          <w:sz w:val="24"/>
          <w:szCs w:val="24"/>
        </w:rPr>
        <w:t>по результатам публичных слушаний.</w:t>
      </w:r>
    </w:p>
    <w:p w:rsidR="00E13A61" w:rsidRPr="002B0EEE" w:rsidRDefault="00E13A61" w:rsidP="00E13A61">
      <w:pPr>
        <w:widowControl w:val="0"/>
        <w:autoSpaceDE w:val="0"/>
        <w:autoSpaceDN w:val="0"/>
        <w:adjustRightInd w:val="0"/>
        <w:ind w:firstLine="540"/>
        <w:jc w:val="both"/>
        <w:rPr>
          <w:sz w:val="24"/>
          <w:szCs w:val="24"/>
        </w:rPr>
      </w:pPr>
      <w:r>
        <w:rPr>
          <w:sz w:val="24"/>
          <w:szCs w:val="24"/>
        </w:rPr>
        <w:t>13</w:t>
      </w:r>
      <w:r w:rsidRPr="002B0EEE">
        <w:rPr>
          <w:sz w:val="24"/>
          <w:szCs w:val="24"/>
        </w:rPr>
        <w:t>.</w:t>
      </w:r>
      <w:r>
        <w:rPr>
          <w:sz w:val="24"/>
          <w:szCs w:val="24"/>
        </w:rPr>
        <w:t>3. </w:t>
      </w:r>
      <w:r w:rsidRPr="002B0EEE">
        <w:rPr>
          <w:sz w:val="24"/>
          <w:szCs w:val="24"/>
        </w:rPr>
        <w:t xml:space="preserve">Заключение о результатах публичных слушаний подлежит опубликованию </w:t>
      </w:r>
      <w:r>
        <w:rPr>
          <w:sz w:val="24"/>
          <w:szCs w:val="24"/>
        </w:rPr>
        <w:br/>
      </w:r>
      <w:r w:rsidRPr="002B0EEE">
        <w:rPr>
          <w:sz w:val="24"/>
          <w:szCs w:val="24"/>
        </w:rPr>
        <w:t>в порядке, установленном для официального опубликования муниципальных правовых актов</w:t>
      </w:r>
      <w:r>
        <w:rPr>
          <w:sz w:val="24"/>
          <w:szCs w:val="24"/>
        </w:rPr>
        <w:t xml:space="preserve"> администрации городского округа Котельники Московской области</w:t>
      </w:r>
      <w:r w:rsidRPr="002B0EEE">
        <w:rPr>
          <w:sz w:val="24"/>
          <w:szCs w:val="24"/>
        </w:rPr>
        <w:t xml:space="preserve">, и размещению на официальном сайте </w:t>
      </w:r>
      <w:r>
        <w:rPr>
          <w:sz w:val="24"/>
          <w:szCs w:val="24"/>
        </w:rPr>
        <w:t>https://kotelniki.ru/.</w:t>
      </w:r>
    </w:p>
    <w:p w:rsidR="00E13A61" w:rsidRPr="002B0EEE" w:rsidRDefault="00E13A61" w:rsidP="00E13A61">
      <w:pPr>
        <w:widowControl w:val="0"/>
        <w:autoSpaceDE w:val="0"/>
        <w:autoSpaceDN w:val="0"/>
        <w:adjustRightInd w:val="0"/>
        <w:ind w:firstLine="540"/>
        <w:jc w:val="both"/>
        <w:rPr>
          <w:sz w:val="24"/>
          <w:szCs w:val="24"/>
        </w:rPr>
      </w:pPr>
      <w:r>
        <w:rPr>
          <w:sz w:val="24"/>
          <w:szCs w:val="24"/>
        </w:rPr>
        <w:t>13</w:t>
      </w:r>
      <w:r w:rsidRPr="002B0EEE">
        <w:rPr>
          <w:sz w:val="24"/>
          <w:szCs w:val="24"/>
        </w:rPr>
        <w:t>.</w:t>
      </w:r>
      <w:r>
        <w:rPr>
          <w:sz w:val="24"/>
          <w:szCs w:val="24"/>
        </w:rPr>
        <w:t>4. </w:t>
      </w:r>
      <w:r w:rsidRPr="002B0EEE">
        <w:rPr>
          <w:sz w:val="24"/>
          <w:szCs w:val="24"/>
        </w:rPr>
        <w:t xml:space="preserve">В случаях, предусмотренных законодательством Российской Федерации, </w:t>
      </w:r>
      <w:r>
        <w:rPr>
          <w:sz w:val="24"/>
          <w:szCs w:val="24"/>
        </w:rPr>
        <w:br/>
      </w:r>
      <w:r w:rsidRPr="002B0EEE">
        <w:rPr>
          <w:sz w:val="24"/>
          <w:szCs w:val="24"/>
        </w:rPr>
        <w:t>на основании заключения о результатах публичных слушаний уполномоченный орган осуществляет подготовку рекомендаций по вопросу, вынесенному на публичные слушания.</w:t>
      </w:r>
    </w:p>
    <w:p w:rsidR="00E13A61" w:rsidRPr="002B0EEE" w:rsidRDefault="00E13A61" w:rsidP="00E13A61">
      <w:pPr>
        <w:widowControl w:val="0"/>
        <w:autoSpaceDE w:val="0"/>
        <w:autoSpaceDN w:val="0"/>
        <w:adjustRightInd w:val="0"/>
        <w:ind w:firstLine="540"/>
        <w:jc w:val="both"/>
        <w:rPr>
          <w:sz w:val="24"/>
          <w:szCs w:val="24"/>
        </w:rPr>
      </w:pPr>
      <w:r>
        <w:rPr>
          <w:sz w:val="24"/>
          <w:szCs w:val="24"/>
        </w:rPr>
        <w:t>13</w:t>
      </w:r>
      <w:r w:rsidRPr="002B0EEE">
        <w:rPr>
          <w:sz w:val="24"/>
          <w:szCs w:val="24"/>
        </w:rPr>
        <w:t>.5.</w:t>
      </w:r>
      <w:r>
        <w:rPr>
          <w:sz w:val="24"/>
          <w:szCs w:val="24"/>
        </w:rPr>
        <w:t> </w:t>
      </w:r>
      <w:r w:rsidRPr="002B0EEE">
        <w:rPr>
          <w:sz w:val="24"/>
          <w:szCs w:val="24"/>
        </w:rPr>
        <w:t>Уполномоченный</w:t>
      </w:r>
      <w:r>
        <w:rPr>
          <w:sz w:val="24"/>
          <w:szCs w:val="24"/>
        </w:rPr>
        <w:t xml:space="preserve"> орган не позднее 3 </w:t>
      </w:r>
      <w:r w:rsidRPr="002B0EEE">
        <w:rPr>
          <w:sz w:val="24"/>
          <w:szCs w:val="24"/>
        </w:rPr>
        <w:t xml:space="preserve">рабочих дней со дня </w:t>
      </w:r>
      <w:r>
        <w:rPr>
          <w:sz w:val="24"/>
          <w:szCs w:val="24"/>
        </w:rPr>
        <w:t>о</w:t>
      </w:r>
      <w:r w:rsidRPr="002B0EEE">
        <w:rPr>
          <w:sz w:val="24"/>
          <w:szCs w:val="24"/>
        </w:rPr>
        <w:t>публик</w:t>
      </w:r>
      <w:r>
        <w:rPr>
          <w:sz w:val="24"/>
          <w:szCs w:val="24"/>
        </w:rPr>
        <w:t>ования</w:t>
      </w:r>
      <w:r w:rsidRPr="002B0EEE">
        <w:rPr>
          <w:sz w:val="24"/>
          <w:szCs w:val="24"/>
        </w:rPr>
        <w:t xml:space="preserve"> заключения о результатах публичных слушаний по вопросам, указанным в пункт</w:t>
      </w:r>
      <w:r>
        <w:rPr>
          <w:sz w:val="24"/>
          <w:szCs w:val="24"/>
        </w:rPr>
        <w:t>е </w:t>
      </w:r>
      <w:r w:rsidRPr="002B0EEE">
        <w:rPr>
          <w:sz w:val="24"/>
          <w:szCs w:val="24"/>
        </w:rPr>
        <w:t xml:space="preserve">2.1 настоящего Положения, направляет в </w:t>
      </w:r>
      <w:r>
        <w:rPr>
          <w:sz w:val="24"/>
          <w:szCs w:val="24"/>
        </w:rPr>
        <w:t>Комитет по архитектуре и градостроительству</w:t>
      </w:r>
      <w:r w:rsidRPr="002B0EEE">
        <w:rPr>
          <w:sz w:val="24"/>
          <w:szCs w:val="24"/>
        </w:rPr>
        <w:t xml:space="preserve"> Московской области следующи</w:t>
      </w:r>
      <w:r>
        <w:rPr>
          <w:sz w:val="24"/>
          <w:szCs w:val="24"/>
        </w:rPr>
        <w:t>е</w:t>
      </w:r>
      <w:r w:rsidRPr="002B0EEE">
        <w:rPr>
          <w:sz w:val="24"/>
          <w:szCs w:val="24"/>
        </w:rPr>
        <w:t xml:space="preserve"> </w:t>
      </w:r>
      <w:r>
        <w:rPr>
          <w:sz w:val="24"/>
          <w:szCs w:val="24"/>
        </w:rPr>
        <w:t>материалы</w:t>
      </w:r>
      <w:r w:rsidRPr="002B0EEE">
        <w:rPr>
          <w:sz w:val="24"/>
          <w:szCs w:val="24"/>
        </w:rPr>
        <w:t>:</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lastRenderedPageBreak/>
        <w:t>1)</w:t>
      </w:r>
      <w:r>
        <w:rPr>
          <w:sz w:val="24"/>
          <w:szCs w:val="24"/>
        </w:rPr>
        <w:t> </w:t>
      </w:r>
      <w:r w:rsidRPr="002B0EEE">
        <w:rPr>
          <w:sz w:val="24"/>
          <w:szCs w:val="24"/>
        </w:rPr>
        <w:t xml:space="preserve">копия решения о </w:t>
      </w:r>
      <w:r>
        <w:rPr>
          <w:sz w:val="24"/>
          <w:szCs w:val="24"/>
        </w:rPr>
        <w:t>проведении</w:t>
      </w:r>
      <w:r w:rsidRPr="002B0EEE">
        <w:rPr>
          <w:sz w:val="24"/>
          <w:szCs w:val="24"/>
        </w:rPr>
        <w:t xml:space="preserve"> публичных слушаний;</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2)</w:t>
      </w:r>
      <w:r>
        <w:rPr>
          <w:sz w:val="24"/>
          <w:szCs w:val="24"/>
        </w:rPr>
        <w:t> </w:t>
      </w:r>
      <w:r w:rsidRPr="002B0EEE">
        <w:rPr>
          <w:sz w:val="24"/>
          <w:szCs w:val="24"/>
        </w:rPr>
        <w:t xml:space="preserve">копия печатного издания, в котором размещено </w:t>
      </w:r>
      <w:r>
        <w:rPr>
          <w:sz w:val="24"/>
          <w:szCs w:val="24"/>
        </w:rPr>
        <w:t>оповещение о начале</w:t>
      </w:r>
      <w:r w:rsidRPr="002B0EEE">
        <w:rPr>
          <w:sz w:val="24"/>
          <w:szCs w:val="24"/>
        </w:rPr>
        <w:t xml:space="preserve"> публичных слушаний;</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3)</w:t>
      </w:r>
      <w:r>
        <w:rPr>
          <w:sz w:val="24"/>
          <w:szCs w:val="24"/>
        </w:rPr>
        <w:t> </w:t>
      </w:r>
      <w:r w:rsidRPr="002B0EEE">
        <w:rPr>
          <w:sz w:val="24"/>
          <w:szCs w:val="24"/>
        </w:rPr>
        <w:t>копия протокола публичных слушаний;</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4)</w:t>
      </w:r>
      <w:r>
        <w:rPr>
          <w:sz w:val="24"/>
          <w:szCs w:val="24"/>
        </w:rPr>
        <w:t> </w:t>
      </w:r>
      <w:r w:rsidRPr="002B0EEE">
        <w:rPr>
          <w:sz w:val="24"/>
          <w:szCs w:val="24"/>
        </w:rPr>
        <w:t>копия заключения о результатах публичных слушаний;</w:t>
      </w:r>
    </w:p>
    <w:p w:rsidR="00E13A61" w:rsidRPr="002B0EEE" w:rsidRDefault="00E13A61" w:rsidP="00E13A61">
      <w:pPr>
        <w:widowControl w:val="0"/>
        <w:autoSpaceDE w:val="0"/>
        <w:autoSpaceDN w:val="0"/>
        <w:adjustRightInd w:val="0"/>
        <w:ind w:firstLine="540"/>
        <w:jc w:val="both"/>
        <w:rPr>
          <w:sz w:val="24"/>
          <w:szCs w:val="24"/>
        </w:rPr>
      </w:pPr>
      <w:r w:rsidRPr="002B0EEE">
        <w:rPr>
          <w:sz w:val="24"/>
          <w:szCs w:val="24"/>
        </w:rPr>
        <w:t>5)</w:t>
      </w:r>
      <w:r>
        <w:rPr>
          <w:sz w:val="24"/>
          <w:szCs w:val="24"/>
        </w:rPr>
        <w:t> </w:t>
      </w:r>
      <w:r w:rsidRPr="002B0EEE">
        <w:rPr>
          <w:sz w:val="24"/>
          <w:szCs w:val="24"/>
        </w:rPr>
        <w:t>копия печатного издания, в котором размещено заключение о результатах публичных слушаний.</w:t>
      </w:r>
    </w:p>
    <w:p w:rsidR="00E13A61" w:rsidRPr="002B0EEE" w:rsidRDefault="00E13A61" w:rsidP="00E13A61">
      <w:pPr>
        <w:widowControl w:val="0"/>
        <w:autoSpaceDE w:val="0"/>
        <w:autoSpaceDN w:val="0"/>
        <w:adjustRightInd w:val="0"/>
        <w:ind w:firstLine="540"/>
        <w:jc w:val="both"/>
        <w:rPr>
          <w:sz w:val="24"/>
          <w:szCs w:val="24"/>
        </w:rPr>
      </w:pPr>
      <w:r>
        <w:rPr>
          <w:sz w:val="24"/>
          <w:szCs w:val="24"/>
        </w:rPr>
        <w:t>13</w:t>
      </w:r>
      <w:r w:rsidRPr="002B0EEE">
        <w:rPr>
          <w:sz w:val="24"/>
          <w:szCs w:val="24"/>
        </w:rPr>
        <w:t>.6.</w:t>
      </w:r>
      <w:r>
        <w:rPr>
          <w:sz w:val="24"/>
          <w:szCs w:val="24"/>
        </w:rPr>
        <w:t> </w:t>
      </w:r>
      <w:r w:rsidRPr="002B0EEE">
        <w:rPr>
          <w:sz w:val="24"/>
          <w:szCs w:val="24"/>
        </w:rPr>
        <w:t xml:space="preserve">Заключение о результатах публичных слушаний подлежит регистрации администрацией органа местного самоуправления </w:t>
      </w:r>
      <w:r w:rsidRPr="00D53432">
        <w:rPr>
          <w:sz w:val="24"/>
          <w:szCs w:val="24"/>
        </w:rPr>
        <w:t xml:space="preserve">в </w:t>
      </w:r>
      <w:r>
        <w:rPr>
          <w:sz w:val="24"/>
          <w:szCs w:val="24"/>
        </w:rPr>
        <w:t>ИСОГД</w:t>
      </w:r>
      <w:r w:rsidRPr="00D53432">
        <w:rPr>
          <w:sz w:val="24"/>
          <w:szCs w:val="24"/>
        </w:rPr>
        <w:t xml:space="preserve"> </w:t>
      </w:r>
      <w:r>
        <w:rPr>
          <w:sz w:val="24"/>
          <w:szCs w:val="24"/>
        </w:rPr>
        <w:t>в течение 1 </w:t>
      </w:r>
      <w:r w:rsidRPr="002B0EEE">
        <w:rPr>
          <w:sz w:val="24"/>
          <w:szCs w:val="24"/>
        </w:rPr>
        <w:t xml:space="preserve">рабочего дня </w:t>
      </w:r>
      <w:r>
        <w:rPr>
          <w:sz w:val="24"/>
          <w:szCs w:val="24"/>
        </w:rPr>
        <w:br/>
      </w:r>
      <w:r w:rsidRPr="002B0EEE">
        <w:rPr>
          <w:sz w:val="24"/>
          <w:szCs w:val="24"/>
        </w:rPr>
        <w:t>с момента подготовки.</w:t>
      </w:r>
    </w:p>
    <w:p w:rsidR="00E13A61" w:rsidRPr="002B0EEE" w:rsidRDefault="00E13A61" w:rsidP="00E13A61">
      <w:pPr>
        <w:widowControl w:val="0"/>
        <w:autoSpaceDE w:val="0"/>
        <w:autoSpaceDN w:val="0"/>
        <w:adjustRightInd w:val="0"/>
        <w:ind w:firstLine="540"/>
        <w:jc w:val="both"/>
        <w:rPr>
          <w:sz w:val="24"/>
          <w:szCs w:val="24"/>
        </w:rPr>
      </w:pPr>
      <w:r>
        <w:rPr>
          <w:sz w:val="24"/>
          <w:szCs w:val="24"/>
        </w:rPr>
        <w:t>13</w:t>
      </w:r>
      <w:r w:rsidRPr="002B0EEE">
        <w:rPr>
          <w:sz w:val="24"/>
          <w:szCs w:val="24"/>
        </w:rPr>
        <w:t>.7.</w:t>
      </w:r>
      <w:r>
        <w:rPr>
          <w:sz w:val="24"/>
          <w:szCs w:val="24"/>
        </w:rPr>
        <w:t> </w:t>
      </w:r>
      <w:proofErr w:type="gramStart"/>
      <w:r>
        <w:rPr>
          <w:sz w:val="24"/>
          <w:szCs w:val="24"/>
        </w:rPr>
        <w:t xml:space="preserve">Администрация </w:t>
      </w:r>
      <w:r w:rsidRPr="002B0EEE">
        <w:rPr>
          <w:sz w:val="24"/>
          <w:szCs w:val="24"/>
        </w:rPr>
        <w:t xml:space="preserve"> </w:t>
      </w:r>
      <w:r>
        <w:rPr>
          <w:sz w:val="24"/>
        </w:rPr>
        <w:t>городского</w:t>
      </w:r>
      <w:proofErr w:type="gramEnd"/>
      <w:r>
        <w:rPr>
          <w:sz w:val="24"/>
        </w:rPr>
        <w:t xml:space="preserve"> округа Котельники Московской области</w:t>
      </w:r>
      <w:r w:rsidRPr="002B0EEE" w:rsidDel="00550595">
        <w:rPr>
          <w:sz w:val="24"/>
          <w:szCs w:val="24"/>
        </w:rPr>
        <w:t xml:space="preserve"> </w:t>
      </w:r>
      <w:r w:rsidRPr="002B0EEE">
        <w:rPr>
          <w:sz w:val="24"/>
          <w:szCs w:val="24"/>
        </w:rPr>
        <w:t xml:space="preserve">обеспечивает хранение итоговых документов публичных слушаний и документов, связанных с организацией и проведением публичных слушаний, в порядке, установленном законодательством Российской Федерации </w:t>
      </w:r>
      <w:r>
        <w:rPr>
          <w:sz w:val="24"/>
          <w:szCs w:val="24"/>
        </w:rPr>
        <w:br/>
      </w:r>
      <w:r w:rsidRPr="002B0EEE">
        <w:rPr>
          <w:sz w:val="24"/>
          <w:szCs w:val="24"/>
        </w:rPr>
        <w:t>и законодательством Московской области для хранения официальных документов.</w:t>
      </w:r>
    </w:p>
    <w:p w:rsidR="00E13A61" w:rsidRPr="002B0EEE" w:rsidRDefault="00E13A61" w:rsidP="00E13A61">
      <w:pPr>
        <w:widowControl w:val="0"/>
        <w:autoSpaceDE w:val="0"/>
        <w:autoSpaceDN w:val="0"/>
        <w:adjustRightInd w:val="0"/>
        <w:ind w:firstLine="540"/>
        <w:jc w:val="both"/>
        <w:rPr>
          <w:sz w:val="24"/>
          <w:szCs w:val="24"/>
        </w:rPr>
      </w:pPr>
      <w:r>
        <w:rPr>
          <w:sz w:val="24"/>
          <w:szCs w:val="24"/>
        </w:rPr>
        <w:t>13</w:t>
      </w:r>
      <w:r w:rsidRPr="002B0EEE">
        <w:rPr>
          <w:sz w:val="24"/>
          <w:szCs w:val="24"/>
        </w:rPr>
        <w:t>.</w:t>
      </w:r>
      <w:r>
        <w:rPr>
          <w:sz w:val="24"/>
          <w:szCs w:val="24"/>
        </w:rPr>
        <w:t>8</w:t>
      </w:r>
      <w:r w:rsidRPr="002B0EEE">
        <w:rPr>
          <w:sz w:val="24"/>
          <w:szCs w:val="24"/>
        </w:rPr>
        <w:t>.</w:t>
      </w:r>
      <w:r>
        <w:rPr>
          <w:sz w:val="24"/>
          <w:szCs w:val="24"/>
        </w:rPr>
        <w:t> Администрация</w:t>
      </w:r>
      <w:r w:rsidRPr="002B0EEE">
        <w:rPr>
          <w:sz w:val="24"/>
          <w:szCs w:val="24"/>
        </w:rPr>
        <w:t xml:space="preserve"> </w:t>
      </w:r>
      <w:r>
        <w:rPr>
          <w:sz w:val="24"/>
        </w:rPr>
        <w:t>городского округа Котельники Московской области</w:t>
      </w:r>
      <w:r w:rsidRPr="002B0EEE" w:rsidDel="00DB251B">
        <w:rPr>
          <w:sz w:val="24"/>
          <w:szCs w:val="24"/>
        </w:rPr>
        <w:t xml:space="preserve"> </w:t>
      </w:r>
      <w:r w:rsidRPr="002B0EEE">
        <w:rPr>
          <w:sz w:val="24"/>
          <w:szCs w:val="24"/>
        </w:rPr>
        <w:t xml:space="preserve">обеспечивает заполнение сведений по проведению публичных слушаний в </w:t>
      </w:r>
      <w:r>
        <w:rPr>
          <w:sz w:val="24"/>
          <w:szCs w:val="24"/>
        </w:rPr>
        <w:t>ИСОГД</w:t>
      </w:r>
      <w:r w:rsidRPr="002B0EEE">
        <w:rPr>
          <w:sz w:val="24"/>
          <w:szCs w:val="24"/>
        </w:rPr>
        <w:t xml:space="preserve"> в течение 1</w:t>
      </w:r>
      <w:r>
        <w:rPr>
          <w:sz w:val="24"/>
          <w:szCs w:val="24"/>
        </w:rPr>
        <w:t> </w:t>
      </w:r>
      <w:r w:rsidRPr="002B0EEE">
        <w:rPr>
          <w:sz w:val="24"/>
          <w:szCs w:val="24"/>
        </w:rPr>
        <w:t xml:space="preserve">рабочего дня с момента опубликования соответствующих сведений на официальном сайте администрации муниципального образования, а также размещение документов, указанных в </w:t>
      </w:r>
      <w:r w:rsidRPr="00CB78F9">
        <w:rPr>
          <w:sz w:val="24"/>
          <w:szCs w:val="24"/>
        </w:rPr>
        <w:t>пунктах</w:t>
      </w:r>
      <w:r>
        <w:rPr>
          <w:sz w:val="24"/>
          <w:szCs w:val="24"/>
        </w:rPr>
        <w:t> </w:t>
      </w:r>
      <w:r w:rsidRPr="00CB78F9">
        <w:rPr>
          <w:sz w:val="24"/>
          <w:szCs w:val="24"/>
        </w:rPr>
        <w:t>12 и 13</w:t>
      </w:r>
      <w:r w:rsidRPr="002B0EEE">
        <w:rPr>
          <w:sz w:val="24"/>
          <w:szCs w:val="24"/>
        </w:rPr>
        <w:t xml:space="preserve"> настоящего Положения</w:t>
      </w:r>
      <w:r>
        <w:rPr>
          <w:sz w:val="24"/>
          <w:szCs w:val="24"/>
        </w:rPr>
        <w:t>, в течение 1 </w:t>
      </w:r>
      <w:r w:rsidRPr="002B0EEE">
        <w:rPr>
          <w:sz w:val="24"/>
          <w:szCs w:val="24"/>
        </w:rPr>
        <w:t>рабочего дня с момента подготовки.</w:t>
      </w:r>
    </w:p>
    <w:p w:rsidR="00E13A61" w:rsidRPr="002B0EEE" w:rsidRDefault="00E13A61" w:rsidP="00E13A61">
      <w:pPr>
        <w:widowControl w:val="0"/>
        <w:autoSpaceDE w:val="0"/>
        <w:autoSpaceDN w:val="0"/>
        <w:adjustRightInd w:val="0"/>
        <w:ind w:firstLine="540"/>
        <w:jc w:val="both"/>
        <w:rPr>
          <w:sz w:val="24"/>
          <w:szCs w:val="24"/>
        </w:rPr>
      </w:pPr>
    </w:p>
    <w:p w:rsidR="00E13A61" w:rsidRPr="002B0EEE" w:rsidRDefault="00E13A61" w:rsidP="00E13A61">
      <w:pPr>
        <w:widowControl w:val="0"/>
        <w:autoSpaceDE w:val="0"/>
        <w:autoSpaceDN w:val="0"/>
        <w:adjustRightInd w:val="0"/>
        <w:ind w:firstLine="540"/>
        <w:jc w:val="both"/>
        <w:rPr>
          <w:sz w:val="24"/>
          <w:szCs w:val="24"/>
        </w:rPr>
      </w:pPr>
    </w:p>
    <w:p w:rsidR="00E13A61" w:rsidRPr="00253270" w:rsidRDefault="00E13A61" w:rsidP="00E13A61">
      <w:pPr>
        <w:widowControl w:val="0"/>
        <w:autoSpaceDE w:val="0"/>
        <w:autoSpaceDN w:val="0"/>
        <w:adjustRightInd w:val="0"/>
        <w:jc w:val="center"/>
        <w:outlineLvl w:val="1"/>
        <w:rPr>
          <w:sz w:val="24"/>
          <w:szCs w:val="24"/>
        </w:rPr>
      </w:pPr>
      <w:r w:rsidRPr="00253270">
        <w:rPr>
          <w:sz w:val="24"/>
          <w:szCs w:val="24"/>
          <w:lang w:val="en-US"/>
        </w:rPr>
        <w:t>III</w:t>
      </w:r>
      <w:r>
        <w:rPr>
          <w:sz w:val="24"/>
          <w:szCs w:val="24"/>
        </w:rPr>
        <w:t>. </w:t>
      </w:r>
      <w:r w:rsidRPr="00253270">
        <w:rPr>
          <w:sz w:val="24"/>
          <w:szCs w:val="24"/>
        </w:rPr>
        <w:t xml:space="preserve">ОСОБЕННОСТИ </w:t>
      </w:r>
      <w:r>
        <w:rPr>
          <w:sz w:val="24"/>
          <w:szCs w:val="24"/>
        </w:rPr>
        <w:t xml:space="preserve"> </w:t>
      </w:r>
      <w:r w:rsidRPr="00253270">
        <w:rPr>
          <w:sz w:val="24"/>
          <w:szCs w:val="24"/>
        </w:rPr>
        <w:t xml:space="preserve">И </w:t>
      </w:r>
      <w:r>
        <w:rPr>
          <w:sz w:val="24"/>
          <w:szCs w:val="24"/>
        </w:rPr>
        <w:t xml:space="preserve"> </w:t>
      </w:r>
      <w:r w:rsidRPr="00253270">
        <w:rPr>
          <w:sz w:val="24"/>
          <w:szCs w:val="24"/>
        </w:rPr>
        <w:t xml:space="preserve">СРОКИ </w:t>
      </w:r>
      <w:r>
        <w:rPr>
          <w:sz w:val="24"/>
          <w:szCs w:val="24"/>
        </w:rPr>
        <w:t xml:space="preserve"> </w:t>
      </w:r>
      <w:r w:rsidRPr="00253270">
        <w:rPr>
          <w:sz w:val="24"/>
          <w:szCs w:val="24"/>
        </w:rPr>
        <w:t xml:space="preserve">ПРОВЕДЕНИЯ </w:t>
      </w:r>
      <w:r>
        <w:rPr>
          <w:sz w:val="24"/>
          <w:szCs w:val="24"/>
        </w:rPr>
        <w:t xml:space="preserve"> </w:t>
      </w:r>
      <w:r w:rsidRPr="00253270">
        <w:rPr>
          <w:sz w:val="24"/>
          <w:szCs w:val="24"/>
        </w:rPr>
        <w:t xml:space="preserve">ПУБЛИЧНЫХ </w:t>
      </w:r>
      <w:r>
        <w:rPr>
          <w:sz w:val="24"/>
          <w:szCs w:val="24"/>
        </w:rPr>
        <w:t xml:space="preserve"> </w:t>
      </w:r>
      <w:r w:rsidRPr="00253270">
        <w:rPr>
          <w:sz w:val="24"/>
          <w:szCs w:val="24"/>
        </w:rPr>
        <w:t xml:space="preserve">СЛУШАНИЙ </w:t>
      </w:r>
      <w:r>
        <w:rPr>
          <w:sz w:val="24"/>
          <w:szCs w:val="24"/>
        </w:rPr>
        <w:t xml:space="preserve"> </w:t>
      </w:r>
      <w:r>
        <w:rPr>
          <w:sz w:val="24"/>
          <w:szCs w:val="24"/>
        </w:rPr>
        <w:br/>
      </w:r>
      <w:r w:rsidRPr="00253270">
        <w:rPr>
          <w:sz w:val="24"/>
          <w:szCs w:val="24"/>
        </w:rPr>
        <w:t>ПО</w:t>
      </w:r>
      <w:r>
        <w:rPr>
          <w:sz w:val="24"/>
          <w:szCs w:val="24"/>
        </w:rPr>
        <w:t xml:space="preserve"> </w:t>
      </w:r>
      <w:r w:rsidRPr="00253270">
        <w:rPr>
          <w:sz w:val="24"/>
          <w:szCs w:val="24"/>
        </w:rPr>
        <w:t xml:space="preserve"> ОТДЕЛЬНЫМ </w:t>
      </w:r>
      <w:r>
        <w:rPr>
          <w:sz w:val="24"/>
          <w:szCs w:val="24"/>
        </w:rPr>
        <w:t xml:space="preserve"> </w:t>
      </w:r>
      <w:r w:rsidRPr="00253270">
        <w:rPr>
          <w:sz w:val="24"/>
          <w:szCs w:val="24"/>
        </w:rPr>
        <w:t xml:space="preserve">ПРОЕКТАМ, </w:t>
      </w:r>
      <w:r>
        <w:rPr>
          <w:sz w:val="24"/>
          <w:szCs w:val="24"/>
        </w:rPr>
        <w:t xml:space="preserve"> </w:t>
      </w:r>
      <w:r w:rsidRPr="00253270">
        <w:rPr>
          <w:sz w:val="24"/>
          <w:szCs w:val="24"/>
        </w:rPr>
        <w:t>ВЫНОСИМЫМ</w:t>
      </w:r>
      <w:r>
        <w:rPr>
          <w:sz w:val="24"/>
          <w:szCs w:val="24"/>
        </w:rPr>
        <w:t xml:space="preserve"> </w:t>
      </w:r>
      <w:r w:rsidRPr="00253270">
        <w:rPr>
          <w:sz w:val="24"/>
          <w:szCs w:val="24"/>
        </w:rPr>
        <w:t xml:space="preserve"> НА </w:t>
      </w:r>
      <w:r>
        <w:rPr>
          <w:sz w:val="24"/>
          <w:szCs w:val="24"/>
        </w:rPr>
        <w:t xml:space="preserve"> </w:t>
      </w:r>
      <w:r w:rsidRPr="00253270">
        <w:rPr>
          <w:sz w:val="24"/>
          <w:szCs w:val="24"/>
        </w:rPr>
        <w:t xml:space="preserve">ПУБЛИЧНЫЕ </w:t>
      </w:r>
      <w:r>
        <w:rPr>
          <w:sz w:val="24"/>
          <w:szCs w:val="24"/>
        </w:rPr>
        <w:t xml:space="preserve"> </w:t>
      </w:r>
      <w:r w:rsidRPr="00253270">
        <w:rPr>
          <w:sz w:val="24"/>
          <w:szCs w:val="24"/>
        </w:rPr>
        <w:t>СЛУШАНИЯ</w:t>
      </w:r>
    </w:p>
    <w:p w:rsidR="00E13A61" w:rsidRPr="00253270" w:rsidRDefault="00E13A61" w:rsidP="00E13A61">
      <w:pPr>
        <w:widowControl w:val="0"/>
        <w:autoSpaceDE w:val="0"/>
        <w:autoSpaceDN w:val="0"/>
        <w:adjustRightInd w:val="0"/>
        <w:ind w:firstLine="540"/>
        <w:jc w:val="both"/>
        <w:outlineLvl w:val="2"/>
        <w:rPr>
          <w:sz w:val="24"/>
          <w:szCs w:val="24"/>
        </w:rPr>
      </w:pPr>
    </w:p>
    <w:p w:rsidR="00E13A61" w:rsidRPr="00253270" w:rsidRDefault="00E13A61" w:rsidP="00E13A61">
      <w:pPr>
        <w:widowControl w:val="0"/>
        <w:autoSpaceDE w:val="0"/>
        <w:autoSpaceDN w:val="0"/>
        <w:adjustRightInd w:val="0"/>
        <w:ind w:firstLine="540"/>
        <w:jc w:val="both"/>
        <w:outlineLvl w:val="2"/>
        <w:rPr>
          <w:sz w:val="24"/>
          <w:szCs w:val="24"/>
        </w:rPr>
      </w:pPr>
      <w:r w:rsidRPr="00253270">
        <w:rPr>
          <w:sz w:val="24"/>
          <w:szCs w:val="24"/>
        </w:rPr>
        <w:t>1</w:t>
      </w:r>
      <w:r>
        <w:rPr>
          <w:sz w:val="24"/>
          <w:szCs w:val="24"/>
        </w:rPr>
        <w:t>4. </w:t>
      </w:r>
      <w:r w:rsidRPr="00253270">
        <w:rPr>
          <w:sz w:val="24"/>
          <w:szCs w:val="24"/>
        </w:rPr>
        <w:t>Особенности проведения публичных слушаний по проектам планировки территорий, проектам межевания территорий.</w:t>
      </w:r>
    </w:p>
    <w:p w:rsidR="00E13A61" w:rsidRPr="00253270" w:rsidRDefault="00E13A61" w:rsidP="00E13A61">
      <w:pPr>
        <w:widowControl w:val="0"/>
        <w:autoSpaceDE w:val="0"/>
        <w:autoSpaceDN w:val="0"/>
        <w:adjustRightInd w:val="0"/>
        <w:ind w:firstLine="540"/>
        <w:jc w:val="both"/>
        <w:rPr>
          <w:sz w:val="24"/>
          <w:szCs w:val="24"/>
        </w:rPr>
      </w:pPr>
      <w:r w:rsidRPr="00253270">
        <w:rPr>
          <w:sz w:val="24"/>
          <w:szCs w:val="24"/>
        </w:rPr>
        <w:t>1</w:t>
      </w:r>
      <w:r>
        <w:rPr>
          <w:sz w:val="24"/>
          <w:szCs w:val="24"/>
        </w:rPr>
        <w:t>4.1. </w:t>
      </w:r>
      <w:r w:rsidRPr="00253270">
        <w:rPr>
          <w:sz w:val="24"/>
          <w:szCs w:val="24"/>
        </w:rPr>
        <w:t>Решение о назначении публичных слушаний по проектам планировки территорий, проектам межевания территорий принимается главой</w:t>
      </w:r>
      <w:r>
        <w:rPr>
          <w:sz w:val="24"/>
          <w:szCs w:val="24"/>
        </w:rPr>
        <w:t xml:space="preserve"> </w:t>
      </w:r>
      <w:r w:rsidRPr="00491317">
        <w:rPr>
          <w:sz w:val="24"/>
          <w:szCs w:val="24"/>
        </w:rPr>
        <w:t xml:space="preserve">городского округа </w:t>
      </w:r>
      <w:r>
        <w:rPr>
          <w:sz w:val="24"/>
          <w:szCs w:val="24"/>
        </w:rPr>
        <w:t xml:space="preserve">Котельники </w:t>
      </w:r>
      <w:r w:rsidRPr="00491317">
        <w:rPr>
          <w:sz w:val="24"/>
          <w:szCs w:val="24"/>
        </w:rPr>
        <w:t>Московской области</w:t>
      </w:r>
      <w:r w:rsidRPr="00491317" w:rsidDel="00491317">
        <w:rPr>
          <w:sz w:val="24"/>
          <w:szCs w:val="24"/>
        </w:rPr>
        <w:t xml:space="preserve"> </w:t>
      </w:r>
      <w:r>
        <w:rPr>
          <w:sz w:val="24"/>
          <w:szCs w:val="24"/>
        </w:rPr>
        <w:t>не позднее чем через пять </w:t>
      </w:r>
      <w:r w:rsidRPr="00253270">
        <w:rPr>
          <w:sz w:val="24"/>
          <w:szCs w:val="24"/>
        </w:rPr>
        <w:t xml:space="preserve">рабочих дней после получения проекта планировки территории и (или) проекта межевания территории с приложением заключений </w:t>
      </w:r>
      <w:r>
        <w:rPr>
          <w:sz w:val="24"/>
          <w:szCs w:val="24"/>
        </w:rPr>
        <w:br/>
      </w:r>
      <w:r w:rsidRPr="00253270">
        <w:rPr>
          <w:sz w:val="24"/>
          <w:szCs w:val="24"/>
        </w:rPr>
        <w:t xml:space="preserve">и согласований, предусмотренных законодательством Российской Федерации </w:t>
      </w:r>
      <w:r>
        <w:rPr>
          <w:sz w:val="24"/>
          <w:szCs w:val="24"/>
        </w:rPr>
        <w:br/>
      </w:r>
      <w:r w:rsidRPr="00253270">
        <w:rPr>
          <w:sz w:val="24"/>
          <w:szCs w:val="24"/>
        </w:rPr>
        <w:t>и законодательством Московской области.</w:t>
      </w:r>
    </w:p>
    <w:p w:rsidR="00E13A61" w:rsidRPr="00253270" w:rsidRDefault="00E13A61" w:rsidP="00E13A61">
      <w:pPr>
        <w:widowControl w:val="0"/>
        <w:autoSpaceDE w:val="0"/>
        <w:autoSpaceDN w:val="0"/>
        <w:adjustRightInd w:val="0"/>
        <w:ind w:firstLine="540"/>
        <w:jc w:val="both"/>
        <w:rPr>
          <w:sz w:val="24"/>
          <w:szCs w:val="24"/>
        </w:rPr>
      </w:pPr>
      <w:r w:rsidRPr="00253270">
        <w:rPr>
          <w:sz w:val="24"/>
          <w:szCs w:val="24"/>
        </w:rPr>
        <w:t>1</w:t>
      </w:r>
      <w:r>
        <w:rPr>
          <w:sz w:val="24"/>
          <w:szCs w:val="24"/>
        </w:rPr>
        <w:t>4.2. </w:t>
      </w:r>
      <w:r w:rsidRPr="00253270">
        <w:rPr>
          <w:sz w:val="24"/>
          <w:szCs w:val="24"/>
        </w:rPr>
        <w:t xml:space="preserve">Срок проведения публичных слушаний со дня оповещения жителей о времени </w:t>
      </w:r>
      <w:r>
        <w:rPr>
          <w:sz w:val="24"/>
          <w:szCs w:val="24"/>
        </w:rPr>
        <w:br/>
      </w:r>
      <w:r w:rsidRPr="00253270">
        <w:rPr>
          <w:sz w:val="24"/>
          <w:szCs w:val="24"/>
        </w:rPr>
        <w:t xml:space="preserve">и месте их проведения до дня опубликования заключения о результатах публичных слушаний для проектов планировки территории и (или) проектов межевания территории составляет </w:t>
      </w:r>
      <w:r>
        <w:rPr>
          <w:sz w:val="24"/>
          <w:szCs w:val="24"/>
        </w:rPr>
        <w:br/>
        <w:t>не более 40 рабочих дней и не менее 31 </w:t>
      </w:r>
      <w:r w:rsidRPr="00253270">
        <w:rPr>
          <w:sz w:val="24"/>
          <w:szCs w:val="24"/>
        </w:rPr>
        <w:t>календарного дня.</w:t>
      </w:r>
    </w:p>
    <w:p w:rsidR="00E13A61" w:rsidRDefault="00E13A61" w:rsidP="00E13A61">
      <w:pPr>
        <w:widowControl w:val="0"/>
        <w:autoSpaceDE w:val="0"/>
        <w:autoSpaceDN w:val="0"/>
        <w:adjustRightInd w:val="0"/>
        <w:ind w:firstLine="540"/>
        <w:jc w:val="both"/>
        <w:rPr>
          <w:sz w:val="24"/>
          <w:szCs w:val="24"/>
        </w:rPr>
      </w:pPr>
      <w:r w:rsidRPr="00253270">
        <w:rPr>
          <w:sz w:val="24"/>
          <w:szCs w:val="24"/>
        </w:rPr>
        <w:t>1</w:t>
      </w:r>
      <w:r>
        <w:rPr>
          <w:sz w:val="24"/>
          <w:szCs w:val="24"/>
        </w:rPr>
        <w:t>4.3. </w:t>
      </w:r>
      <w:r w:rsidRPr="00253270">
        <w:rPr>
          <w:sz w:val="24"/>
          <w:szCs w:val="24"/>
        </w:rPr>
        <w:t xml:space="preserve">В целях доведения до населения информации о содержании проекта планировки </w:t>
      </w:r>
      <w:r>
        <w:rPr>
          <w:sz w:val="24"/>
          <w:szCs w:val="24"/>
        </w:rPr>
        <w:br/>
      </w:r>
      <w:r w:rsidRPr="00253270">
        <w:rPr>
          <w:sz w:val="24"/>
          <w:szCs w:val="24"/>
        </w:rPr>
        <w:t>и (или) проекта межевания,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E13A61" w:rsidRPr="00253270" w:rsidRDefault="00E13A61" w:rsidP="00E13A61">
      <w:pPr>
        <w:widowControl w:val="0"/>
        <w:autoSpaceDE w:val="0"/>
        <w:autoSpaceDN w:val="0"/>
        <w:adjustRightInd w:val="0"/>
        <w:ind w:firstLine="540"/>
        <w:jc w:val="both"/>
        <w:rPr>
          <w:sz w:val="24"/>
          <w:szCs w:val="24"/>
        </w:rPr>
      </w:pPr>
    </w:p>
    <w:p w:rsidR="00E13A61" w:rsidRPr="00253270" w:rsidRDefault="00E13A61" w:rsidP="00E13A61">
      <w:pPr>
        <w:widowControl w:val="0"/>
        <w:autoSpaceDE w:val="0"/>
        <w:autoSpaceDN w:val="0"/>
        <w:adjustRightInd w:val="0"/>
        <w:ind w:firstLine="540"/>
        <w:jc w:val="both"/>
        <w:outlineLvl w:val="2"/>
        <w:rPr>
          <w:sz w:val="24"/>
          <w:szCs w:val="24"/>
        </w:rPr>
      </w:pPr>
      <w:r w:rsidRPr="00253270">
        <w:rPr>
          <w:sz w:val="24"/>
          <w:szCs w:val="24"/>
        </w:rPr>
        <w:t>1</w:t>
      </w:r>
      <w:r>
        <w:rPr>
          <w:sz w:val="24"/>
          <w:szCs w:val="24"/>
        </w:rPr>
        <w:t>5. </w:t>
      </w:r>
      <w:r w:rsidRPr="00253270">
        <w:rPr>
          <w:sz w:val="24"/>
          <w:szCs w:val="24"/>
        </w:rPr>
        <w:t>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E13A61" w:rsidRPr="00253270" w:rsidRDefault="00E13A61" w:rsidP="00E13A61">
      <w:pPr>
        <w:widowControl w:val="0"/>
        <w:autoSpaceDE w:val="0"/>
        <w:autoSpaceDN w:val="0"/>
        <w:adjustRightInd w:val="0"/>
        <w:ind w:firstLine="540"/>
        <w:jc w:val="both"/>
        <w:rPr>
          <w:sz w:val="24"/>
          <w:szCs w:val="24"/>
        </w:rPr>
      </w:pPr>
      <w:r w:rsidRPr="00253270">
        <w:rPr>
          <w:sz w:val="24"/>
          <w:szCs w:val="24"/>
        </w:rPr>
        <w:t>1</w:t>
      </w:r>
      <w:r>
        <w:rPr>
          <w:sz w:val="24"/>
          <w:szCs w:val="24"/>
        </w:rPr>
        <w:t>5.1. </w:t>
      </w:r>
      <w:r w:rsidRPr="00253270">
        <w:rPr>
          <w:sz w:val="24"/>
          <w:szCs w:val="24"/>
        </w:rPr>
        <w:t>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w:t>
      </w:r>
      <w:r>
        <w:rPr>
          <w:sz w:val="24"/>
          <w:szCs w:val="24"/>
        </w:rPr>
        <w:t xml:space="preserve">роительства, принимается главой </w:t>
      </w:r>
      <w:r w:rsidRPr="00491317">
        <w:rPr>
          <w:sz w:val="24"/>
          <w:szCs w:val="24"/>
        </w:rPr>
        <w:t xml:space="preserve">городского округа </w:t>
      </w:r>
      <w:r>
        <w:rPr>
          <w:sz w:val="24"/>
          <w:szCs w:val="24"/>
        </w:rPr>
        <w:t xml:space="preserve">Котельники </w:t>
      </w:r>
      <w:r w:rsidRPr="00491317">
        <w:rPr>
          <w:sz w:val="24"/>
          <w:szCs w:val="24"/>
        </w:rPr>
        <w:t>Московской области</w:t>
      </w:r>
      <w:r w:rsidRPr="00491317" w:rsidDel="00491317">
        <w:rPr>
          <w:sz w:val="24"/>
          <w:szCs w:val="24"/>
        </w:rPr>
        <w:t xml:space="preserve"> </w:t>
      </w:r>
      <w:r>
        <w:rPr>
          <w:sz w:val="24"/>
          <w:szCs w:val="24"/>
        </w:rPr>
        <w:t xml:space="preserve">не позднее чем через </w:t>
      </w:r>
      <w:r>
        <w:rPr>
          <w:sz w:val="24"/>
          <w:szCs w:val="24"/>
        </w:rPr>
        <w:lastRenderedPageBreak/>
        <w:t>5 </w:t>
      </w:r>
      <w:r w:rsidRPr="00472BF0">
        <w:rPr>
          <w:sz w:val="24"/>
          <w:szCs w:val="24"/>
        </w:rPr>
        <w:t>календарных</w:t>
      </w:r>
      <w:r w:rsidRPr="00253270">
        <w:rPr>
          <w:sz w:val="24"/>
          <w:szCs w:val="24"/>
        </w:rPr>
        <w:t xml:space="preserve"> дней после получения обращения заинтересованного лица.</w:t>
      </w:r>
    </w:p>
    <w:p w:rsidR="00E13A61" w:rsidRPr="00253270" w:rsidRDefault="00E13A61" w:rsidP="00E13A61">
      <w:pPr>
        <w:widowControl w:val="0"/>
        <w:autoSpaceDE w:val="0"/>
        <w:autoSpaceDN w:val="0"/>
        <w:adjustRightInd w:val="0"/>
        <w:ind w:firstLine="540"/>
        <w:jc w:val="both"/>
        <w:rPr>
          <w:sz w:val="24"/>
          <w:szCs w:val="24"/>
        </w:rPr>
      </w:pPr>
      <w:r w:rsidRPr="00253270">
        <w:rPr>
          <w:sz w:val="24"/>
          <w:szCs w:val="24"/>
        </w:rPr>
        <w:t>1</w:t>
      </w:r>
      <w:r>
        <w:rPr>
          <w:sz w:val="24"/>
          <w:szCs w:val="24"/>
        </w:rPr>
        <w:t>5.2. </w:t>
      </w:r>
      <w:r w:rsidRPr="00253270">
        <w:rPr>
          <w:sz w:val="24"/>
          <w:szCs w:val="24"/>
        </w:rPr>
        <w:t xml:space="preserve">Срок проведения публичных слушаний по вопросам предоставления разрешения </w:t>
      </w:r>
      <w:r>
        <w:rPr>
          <w:sz w:val="24"/>
          <w:szCs w:val="24"/>
        </w:rPr>
        <w:br/>
      </w:r>
      <w:r w:rsidRPr="00253270">
        <w:rPr>
          <w:sz w:val="24"/>
          <w:szCs w:val="24"/>
        </w:rPr>
        <w:t>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w:t>
      </w:r>
      <w:r>
        <w:rPr>
          <w:sz w:val="24"/>
          <w:szCs w:val="24"/>
        </w:rPr>
        <w:t> </w:t>
      </w:r>
      <w:r w:rsidRPr="00253270">
        <w:rPr>
          <w:sz w:val="24"/>
          <w:szCs w:val="24"/>
        </w:rPr>
        <w:t>месяца.</w:t>
      </w:r>
    </w:p>
    <w:p w:rsidR="00E13A61" w:rsidRPr="00253270" w:rsidRDefault="00E13A61" w:rsidP="00E13A61">
      <w:pPr>
        <w:widowControl w:val="0"/>
        <w:autoSpaceDE w:val="0"/>
        <w:autoSpaceDN w:val="0"/>
        <w:adjustRightInd w:val="0"/>
        <w:ind w:firstLine="540"/>
        <w:jc w:val="both"/>
        <w:rPr>
          <w:sz w:val="24"/>
          <w:szCs w:val="24"/>
        </w:rPr>
      </w:pPr>
      <w:r w:rsidRPr="00253270">
        <w:rPr>
          <w:sz w:val="24"/>
          <w:szCs w:val="24"/>
        </w:rPr>
        <w:t>1</w:t>
      </w:r>
      <w:r>
        <w:rPr>
          <w:sz w:val="24"/>
          <w:szCs w:val="24"/>
        </w:rPr>
        <w:t>5.3. </w:t>
      </w:r>
      <w:r w:rsidRPr="00253270">
        <w:rPr>
          <w:sz w:val="24"/>
          <w:szCs w:val="24"/>
        </w:rPr>
        <w:t xml:space="preserve">Уполномоченный орган направляет сообщения о начале публичных слушаний </w:t>
      </w:r>
      <w:r>
        <w:rPr>
          <w:sz w:val="24"/>
          <w:szCs w:val="24"/>
        </w:rPr>
        <w:br/>
      </w:r>
      <w:r w:rsidRPr="00253270">
        <w:rPr>
          <w:sz w:val="24"/>
          <w:szCs w:val="24"/>
        </w:rPr>
        <w:t xml:space="preserve">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w:t>
      </w:r>
      <w:r>
        <w:rPr>
          <w:sz w:val="24"/>
          <w:szCs w:val="24"/>
        </w:rPr>
        <w:br/>
      </w:r>
      <w:r w:rsidRPr="00253270">
        <w:rPr>
          <w:sz w:val="24"/>
          <w:szCs w:val="24"/>
        </w:rPr>
        <w:t xml:space="preserve">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w:t>
      </w:r>
      <w:r>
        <w:rPr>
          <w:sz w:val="24"/>
          <w:szCs w:val="24"/>
        </w:rPr>
        <w:br/>
      </w:r>
      <w:r w:rsidRPr="00253270">
        <w:rPr>
          <w:sz w:val="24"/>
          <w:szCs w:val="24"/>
        </w:rPr>
        <w:t xml:space="preserve">к которому запрашивается данное разрешение. Указанные сообщения направляются </w:t>
      </w:r>
      <w:r>
        <w:rPr>
          <w:sz w:val="24"/>
          <w:szCs w:val="24"/>
        </w:rPr>
        <w:br/>
      </w:r>
      <w:r w:rsidRPr="00253270">
        <w:rPr>
          <w:sz w:val="24"/>
          <w:szCs w:val="24"/>
        </w:rPr>
        <w:t xml:space="preserve">не позднее чем через </w:t>
      </w:r>
      <w:r>
        <w:rPr>
          <w:sz w:val="24"/>
          <w:szCs w:val="24"/>
        </w:rPr>
        <w:t>10 </w:t>
      </w:r>
      <w:r w:rsidRPr="00472BF0">
        <w:rPr>
          <w:sz w:val="24"/>
          <w:szCs w:val="24"/>
        </w:rPr>
        <w:t>календарных</w:t>
      </w:r>
      <w:r>
        <w:rPr>
          <w:sz w:val="24"/>
          <w:szCs w:val="24"/>
        </w:rPr>
        <w:t xml:space="preserve"> </w:t>
      </w:r>
      <w:r w:rsidRPr="00253270">
        <w:rPr>
          <w:sz w:val="24"/>
          <w:szCs w:val="24"/>
        </w:rPr>
        <w:t xml:space="preserve">дней со дня поступления заявления заинтересованного лица о предоставлении разрешения на условно разрешенный </w:t>
      </w:r>
      <w:r>
        <w:rPr>
          <w:sz w:val="24"/>
          <w:szCs w:val="24"/>
        </w:rPr>
        <w:br/>
      </w:r>
      <w:r w:rsidRPr="00253270">
        <w:rPr>
          <w:sz w:val="24"/>
          <w:szCs w:val="24"/>
        </w:rPr>
        <w:t>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13A61" w:rsidRPr="00253270" w:rsidRDefault="00E13A61" w:rsidP="00E13A61">
      <w:pPr>
        <w:widowControl w:val="0"/>
        <w:autoSpaceDE w:val="0"/>
        <w:autoSpaceDN w:val="0"/>
        <w:adjustRightInd w:val="0"/>
        <w:ind w:firstLine="540"/>
        <w:jc w:val="both"/>
        <w:rPr>
          <w:sz w:val="24"/>
          <w:szCs w:val="24"/>
        </w:rPr>
      </w:pPr>
      <w:r w:rsidRPr="00253270">
        <w:rPr>
          <w:sz w:val="24"/>
          <w:szCs w:val="24"/>
        </w:rPr>
        <w:t>1</w:t>
      </w:r>
      <w:r>
        <w:rPr>
          <w:sz w:val="24"/>
          <w:szCs w:val="24"/>
        </w:rPr>
        <w:t>5.4. </w:t>
      </w:r>
      <w:r w:rsidRPr="00253270">
        <w:rPr>
          <w:sz w:val="24"/>
          <w:szCs w:val="24"/>
        </w:rPr>
        <w:t>В сообщении, направляемом правообладателям земельных участков, объектов капитального строит</w:t>
      </w:r>
      <w:r>
        <w:rPr>
          <w:sz w:val="24"/>
          <w:szCs w:val="24"/>
        </w:rPr>
        <w:t>ельства, указанном в подпункте </w:t>
      </w:r>
      <w:r w:rsidRPr="00253270">
        <w:rPr>
          <w:sz w:val="24"/>
          <w:szCs w:val="24"/>
        </w:rPr>
        <w:t>17.3 настоящего Положения указываются:</w:t>
      </w:r>
    </w:p>
    <w:p w:rsidR="00E13A61" w:rsidRPr="00253270" w:rsidRDefault="00E13A61" w:rsidP="00E13A61">
      <w:pPr>
        <w:widowControl w:val="0"/>
        <w:autoSpaceDE w:val="0"/>
        <w:autoSpaceDN w:val="0"/>
        <w:adjustRightInd w:val="0"/>
        <w:ind w:firstLine="540"/>
        <w:jc w:val="both"/>
        <w:rPr>
          <w:sz w:val="24"/>
          <w:szCs w:val="24"/>
        </w:rPr>
      </w:pPr>
      <w:r>
        <w:rPr>
          <w:sz w:val="24"/>
          <w:szCs w:val="24"/>
        </w:rPr>
        <w:t>1) </w:t>
      </w:r>
      <w:r w:rsidRPr="00253270">
        <w:rPr>
          <w:sz w:val="24"/>
          <w:szCs w:val="24"/>
        </w:rPr>
        <w:t>наименование проекта решения, по которому проводятся публичные слушания;</w:t>
      </w:r>
    </w:p>
    <w:p w:rsidR="00E13A61" w:rsidRPr="00253270" w:rsidRDefault="00E13A61" w:rsidP="00E13A61">
      <w:pPr>
        <w:widowControl w:val="0"/>
        <w:autoSpaceDE w:val="0"/>
        <w:autoSpaceDN w:val="0"/>
        <w:adjustRightInd w:val="0"/>
        <w:ind w:firstLine="540"/>
        <w:jc w:val="both"/>
        <w:rPr>
          <w:sz w:val="24"/>
          <w:szCs w:val="24"/>
        </w:rPr>
      </w:pPr>
      <w:r>
        <w:rPr>
          <w:sz w:val="24"/>
          <w:szCs w:val="24"/>
        </w:rPr>
        <w:t>2) </w:t>
      </w:r>
      <w:r w:rsidRPr="00253270">
        <w:rPr>
          <w:sz w:val="24"/>
          <w:szCs w:val="24"/>
        </w:rPr>
        <w:t>сведения о сроках, времени и месте проведения публичных слушаний, в том числе: дате, времени и месте проведения собрания по проектам, рассматриваемым на публичных слушаниях;</w:t>
      </w:r>
    </w:p>
    <w:p w:rsidR="00E13A61" w:rsidRPr="00253270" w:rsidRDefault="00E13A61" w:rsidP="00E13A61">
      <w:pPr>
        <w:widowControl w:val="0"/>
        <w:autoSpaceDE w:val="0"/>
        <w:autoSpaceDN w:val="0"/>
        <w:adjustRightInd w:val="0"/>
        <w:ind w:firstLine="540"/>
        <w:jc w:val="both"/>
        <w:rPr>
          <w:sz w:val="24"/>
          <w:szCs w:val="24"/>
        </w:rPr>
      </w:pPr>
      <w:r>
        <w:rPr>
          <w:sz w:val="24"/>
          <w:szCs w:val="24"/>
        </w:rPr>
        <w:t>3) </w:t>
      </w:r>
      <w:r w:rsidRPr="00253270">
        <w:rPr>
          <w:sz w:val="24"/>
          <w:szCs w:val="24"/>
        </w:rPr>
        <w:t xml:space="preserve">порядок приема предложений и замечаний по проекту, рассматриваемому </w:t>
      </w:r>
      <w:r>
        <w:rPr>
          <w:sz w:val="24"/>
          <w:szCs w:val="24"/>
        </w:rPr>
        <w:br/>
      </w:r>
      <w:r w:rsidRPr="00253270">
        <w:rPr>
          <w:sz w:val="24"/>
          <w:szCs w:val="24"/>
        </w:rPr>
        <w:t>на публичных слушаниях.</w:t>
      </w:r>
    </w:p>
    <w:p w:rsidR="00E13A61" w:rsidRPr="00253270" w:rsidRDefault="00E13A61" w:rsidP="00E13A61">
      <w:pPr>
        <w:widowControl w:val="0"/>
        <w:autoSpaceDE w:val="0"/>
        <w:autoSpaceDN w:val="0"/>
        <w:adjustRightInd w:val="0"/>
        <w:ind w:firstLine="540"/>
        <w:jc w:val="both"/>
        <w:rPr>
          <w:sz w:val="24"/>
          <w:szCs w:val="24"/>
        </w:rPr>
      </w:pPr>
    </w:p>
    <w:p w:rsidR="00E13A61" w:rsidRPr="00253270" w:rsidRDefault="00E13A61" w:rsidP="00E13A61">
      <w:pPr>
        <w:widowControl w:val="0"/>
        <w:autoSpaceDE w:val="0"/>
        <w:autoSpaceDN w:val="0"/>
        <w:adjustRightInd w:val="0"/>
        <w:ind w:firstLine="540"/>
        <w:jc w:val="both"/>
        <w:rPr>
          <w:sz w:val="24"/>
          <w:szCs w:val="24"/>
        </w:rPr>
      </w:pPr>
      <w:r w:rsidRPr="00253270">
        <w:rPr>
          <w:sz w:val="24"/>
          <w:szCs w:val="24"/>
        </w:rPr>
        <w:t>1</w:t>
      </w:r>
      <w:r>
        <w:rPr>
          <w:sz w:val="24"/>
          <w:szCs w:val="24"/>
        </w:rPr>
        <w:t>6. </w:t>
      </w:r>
      <w:r w:rsidRPr="00253270">
        <w:rPr>
          <w:sz w:val="24"/>
          <w:szCs w:val="24"/>
        </w:rPr>
        <w:t>Особенности проведения публичных слушаний по проектам правил благоустройства территории.</w:t>
      </w:r>
    </w:p>
    <w:p w:rsidR="00E13A61" w:rsidRPr="00253270" w:rsidRDefault="00E13A61" w:rsidP="00E13A61">
      <w:pPr>
        <w:widowControl w:val="0"/>
        <w:autoSpaceDE w:val="0"/>
        <w:autoSpaceDN w:val="0"/>
        <w:adjustRightInd w:val="0"/>
        <w:ind w:firstLine="540"/>
        <w:jc w:val="both"/>
        <w:rPr>
          <w:sz w:val="24"/>
          <w:szCs w:val="24"/>
        </w:rPr>
      </w:pPr>
      <w:r w:rsidRPr="00253270">
        <w:rPr>
          <w:sz w:val="24"/>
          <w:szCs w:val="24"/>
        </w:rPr>
        <w:t>1</w:t>
      </w:r>
      <w:r>
        <w:rPr>
          <w:sz w:val="24"/>
          <w:szCs w:val="24"/>
        </w:rPr>
        <w:t>6.1. </w:t>
      </w:r>
      <w:r w:rsidRPr="00253270">
        <w:rPr>
          <w:sz w:val="24"/>
          <w:szCs w:val="24"/>
        </w:rPr>
        <w:t xml:space="preserve">Решение о назначении публичных слушаний по проектам правил благоустройства территории принимается главой </w:t>
      </w:r>
      <w:r>
        <w:rPr>
          <w:sz w:val="24"/>
        </w:rPr>
        <w:t>городского округа Котельники Московской области</w:t>
      </w:r>
      <w:r w:rsidRPr="00253270" w:rsidDel="00491317">
        <w:rPr>
          <w:sz w:val="24"/>
          <w:szCs w:val="24"/>
        </w:rPr>
        <w:t xml:space="preserve"> </w:t>
      </w:r>
      <w:r w:rsidRPr="00253270">
        <w:rPr>
          <w:sz w:val="24"/>
          <w:szCs w:val="24"/>
        </w:rPr>
        <w:t xml:space="preserve">не позднее чем через </w:t>
      </w:r>
      <w:r>
        <w:rPr>
          <w:sz w:val="24"/>
          <w:szCs w:val="24"/>
        </w:rPr>
        <w:t>5 </w:t>
      </w:r>
      <w:r w:rsidRPr="00472BF0">
        <w:rPr>
          <w:sz w:val="24"/>
          <w:szCs w:val="24"/>
        </w:rPr>
        <w:t>календарных</w:t>
      </w:r>
      <w:r w:rsidRPr="00253270">
        <w:rPr>
          <w:sz w:val="24"/>
          <w:szCs w:val="24"/>
        </w:rPr>
        <w:t xml:space="preserve"> дней после получения проекта правил благоустройства территории.</w:t>
      </w:r>
    </w:p>
    <w:p w:rsidR="00E13A61" w:rsidRDefault="00E13A61" w:rsidP="00E13A61">
      <w:pPr>
        <w:autoSpaceDE w:val="0"/>
        <w:autoSpaceDN w:val="0"/>
        <w:adjustRightInd w:val="0"/>
        <w:ind w:firstLine="540"/>
        <w:jc w:val="both"/>
        <w:rPr>
          <w:sz w:val="24"/>
          <w:szCs w:val="24"/>
          <w:lang w:eastAsia="ru-RU"/>
        </w:rPr>
      </w:pPr>
      <w:r w:rsidRPr="00253270">
        <w:rPr>
          <w:sz w:val="24"/>
          <w:szCs w:val="24"/>
        </w:rPr>
        <w:t>1</w:t>
      </w:r>
      <w:r>
        <w:rPr>
          <w:sz w:val="24"/>
          <w:szCs w:val="24"/>
        </w:rPr>
        <w:t>6</w:t>
      </w:r>
      <w:r w:rsidRPr="00253270">
        <w:rPr>
          <w:sz w:val="24"/>
          <w:szCs w:val="24"/>
        </w:rPr>
        <w:t>.2</w:t>
      </w:r>
      <w:r>
        <w:rPr>
          <w:sz w:val="24"/>
          <w:szCs w:val="24"/>
        </w:rPr>
        <w:t>. </w:t>
      </w:r>
      <w:r w:rsidRPr="00253270">
        <w:rPr>
          <w:sz w:val="24"/>
          <w:szCs w:val="24"/>
          <w:lang w:eastAsia="ru-RU"/>
        </w:rPr>
        <w:t xml:space="preserve">Срок проведения публичных слушаний по проектам правил благоустройства территорий со дня опубликования оповещения о начале публичных слушаний </w:t>
      </w:r>
      <w:r>
        <w:rPr>
          <w:sz w:val="24"/>
          <w:szCs w:val="24"/>
          <w:lang w:eastAsia="ru-RU"/>
        </w:rPr>
        <w:br/>
      </w:r>
      <w:r w:rsidRPr="00253270">
        <w:rPr>
          <w:sz w:val="24"/>
          <w:szCs w:val="24"/>
          <w:lang w:eastAsia="ru-RU"/>
        </w:rPr>
        <w:t xml:space="preserve">до дня опубликования заключения о результатах публичных слушаний определяется Уставом </w:t>
      </w:r>
      <w:r>
        <w:rPr>
          <w:sz w:val="24"/>
        </w:rPr>
        <w:t>городского округа Котельники Московской области</w:t>
      </w:r>
      <w:r w:rsidRPr="00253270" w:rsidDel="00491317">
        <w:rPr>
          <w:sz w:val="24"/>
          <w:szCs w:val="24"/>
          <w:lang w:eastAsia="ru-RU"/>
        </w:rPr>
        <w:t xml:space="preserve"> </w:t>
      </w:r>
      <w:r w:rsidRPr="00253270">
        <w:rPr>
          <w:sz w:val="24"/>
          <w:szCs w:val="24"/>
          <w:lang w:eastAsia="ru-RU"/>
        </w:rPr>
        <w:t>и не может быть менее одного</w:t>
      </w:r>
      <w:r>
        <w:rPr>
          <w:sz w:val="24"/>
          <w:szCs w:val="24"/>
          <w:lang w:eastAsia="ru-RU"/>
        </w:rPr>
        <w:t> </w:t>
      </w:r>
      <w:r w:rsidRPr="00253270">
        <w:rPr>
          <w:sz w:val="24"/>
          <w:szCs w:val="24"/>
          <w:lang w:eastAsia="ru-RU"/>
        </w:rPr>
        <w:t>месяца и более трех</w:t>
      </w:r>
      <w:r>
        <w:rPr>
          <w:sz w:val="24"/>
          <w:szCs w:val="24"/>
          <w:lang w:eastAsia="ru-RU"/>
        </w:rPr>
        <w:t> </w:t>
      </w:r>
      <w:r w:rsidRPr="00253270">
        <w:rPr>
          <w:sz w:val="24"/>
          <w:szCs w:val="24"/>
          <w:lang w:eastAsia="ru-RU"/>
        </w:rPr>
        <w:t>месяцев.</w:t>
      </w:r>
    </w:p>
    <w:p w:rsidR="00E13A61" w:rsidRDefault="00E13A61" w:rsidP="00E13A61">
      <w:pPr>
        <w:autoSpaceDE w:val="0"/>
        <w:autoSpaceDN w:val="0"/>
        <w:adjustRightInd w:val="0"/>
        <w:ind w:firstLine="540"/>
        <w:jc w:val="both"/>
        <w:rPr>
          <w:sz w:val="24"/>
          <w:szCs w:val="24"/>
          <w:lang w:eastAsia="ru-RU"/>
        </w:rPr>
      </w:pPr>
    </w:p>
    <w:p w:rsidR="00E13A61" w:rsidRDefault="00E13A61" w:rsidP="00E13A61">
      <w:pPr>
        <w:autoSpaceDE w:val="0"/>
        <w:autoSpaceDN w:val="0"/>
        <w:adjustRightInd w:val="0"/>
        <w:ind w:firstLine="540"/>
        <w:jc w:val="both"/>
        <w:rPr>
          <w:sz w:val="24"/>
          <w:szCs w:val="24"/>
          <w:lang w:eastAsia="ru-RU"/>
        </w:rPr>
      </w:pPr>
    </w:p>
    <w:p w:rsidR="00E13A61" w:rsidRDefault="00E13A61" w:rsidP="00E13A61">
      <w:pPr>
        <w:widowControl w:val="0"/>
        <w:autoSpaceDE w:val="0"/>
        <w:autoSpaceDN w:val="0"/>
        <w:adjustRightInd w:val="0"/>
        <w:jc w:val="center"/>
        <w:outlineLvl w:val="1"/>
        <w:rPr>
          <w:sz w:val="24"/>
          <w:szCs w:val="24"/>
        </w:rPr>
      </w:pPr>
      <w:r w:rsidRPr="00253270">
        <w:rPr>
          <w:sz w:val="24"/>
          <w:szCs w:val="24"/>
          <w:lang w:val="en-US"/>
        </w:rPr>
        <w:t>I</w:t>
      </w:r>
      <w:r>
        <w:rPr>
          <w:sz w:val="24"/>
          <w:szCs w:val="24"/>
          <w:lang w:val="en-US"/>
        </w:rPr>
        <w:t>V</w:t>
      </w:r>
      <w:r>
        <w:rPr>
          <w:sz w:val="24"/>
          <w:szCs w:val="24"/>
        </w:rPr>
        <w:t>. </w:t>
      </w:r>
      <w:r w:rsidRPr="00253270">
        <w:rPr>
          <w:sz w:val="24"/>
          <w:szCs w:val="24"/>
        </w:rPr>
        <w:t>ОСОБЕННОСТИ</w:t>
      </w:r>
      <w:r>
        <w:rPr>
          <w:sz w:val="24"/>
          <w:szCs w:val="24"/>
        </w:rPr>
        <w:t xml:space="preserve"> </w:t>
      </w:r>
      <w:r w:rsidRPr="00253270">
        <w:rPr>
          <w:sz w:val="24"/>
          <w:szCs w:val="24"/>
        </w:rPr>
        <w:t xml:space="preserve"> ПРОВЕДЕНИЯ </w:t>
      </w:r>
      <w:r>
        <w:rPr>
          <w:sz w:val="24"/>
          <w:szCs w:val="24"/>
        </w:rPr>
        <w:t xml:space="preserve"> </w:t>
      </w:r>
      <w:r w:rsidRPr="00253270">
        <w:rPr>
          <w:sz w:val="24"/>
          <w:szCs w:val="24"/>
        </w:rPr>
        <w:t xml:space="preserve">ПУБЛИЧНЫХ </w:t>
      </w:r>
      <w:r>
        <w:rPr>
          <w:sz w:val="24"/>
          <w:szCs w:val="24"/>
        </w:rPr>
        <w:t xml:space="preserve"> </w:t>
      </w:r>
      <w:r w:rsidRPr="00253270">
        <w:rPr>
          <w:sz w:val="24"/>
          <w:szCs w:val="24"/>
        </w:rPr>
        <w:t xml:space="preserve">СЛУШАНИЙ </w:t>
      </w:r>
      <w:r>
        <w:rPr>
          <w:sz w:val="24"/>
          <w:szCs w:val="24"/>
        </w:rPr>
        <w:t xml:space="preserve"> </w:t>
      </w:r>
      <w:r>
        <w:rPr>
          <w:sz w:val="24"/>
          <w:szCs w:val="24"/>
        </w:rPr>
        <w:br/>
        <w:t xml:space="preserve">В  ПЕРИОД  ДЕЙСТВИЯ  НА  ТЕРРИТОРИИ  МУНИЦИПАЛЬНОГО  ОБРАЗОВАНИЯ  РЕЖИМА  ПОВЫШЕННОЙ  ГОТОВНОСТИ  ДЛЯ  ОРГАНОВ  И  СИЛ  </w:t>
      </w:r>
      <w:r>
        <w:rPr>
          <w:sz w:val="24"/>
          <w:szCs w:val="24"/>
        </w:rPr>
        <w:br/>
        <w:t xml:space="preserve">МОСКОВСКОЙ  ОБЛАСТНОЙ  СИСТЕМЫ  ПРЕДУПРЕЖДЕНИЯ  </w:t>
      </w:r>
      <w:r>
        <w:rPr>
          <w:sz w:val="24"/>
          <w:szCs w:val="24"/>
        </w:rPr>
        <w:br/>
        <w:t>И  ЛИКВИДАЦИИ  ЧРЕЗВЫЧАЙНЫХ  СИТУАЦИЙ</w:t>
      </w:r>
    </w:p>
    <w:p w:rsidR="00E13A61" w:rsidRDefault="00E13A61" w:rsidP="00E13A61">
      <w:pPr>
        <w:widowControl w:val="0"/>
        <w:autoSpaceDE w:val="0"/>
        <w:autoSpaceDN w:val="0"/>
        <w:adjustRightInd w:val="0"/>
        <w:jc w:val="center"/>
        <w:outlineLvl w:val="1"/>
        <w:rPr>
          <w:sz w:val="24"/>
          <w:szCs w:val="24"/>
        </w:rPr>
      </w:pPr>
    </w:p>
    <w:p w:rsidR="00E13A61" w:rsidRDefault="00E13A61" w:rsidP="00E13A61">
      <w:pPr>
        <w:widowControl w:val="0"/>
        <w:autoSpaceDE w:val="0"/>
        <w:autoSpaceDN w:val="0"/>
        <w:adjustRightInd w:val="0"/>
        <w:ind w:firstLine="709"/>
        <w:jc w:val="both"/>
        <w:outlineLvl w:val="1"/>
        <w:rPr>
          <w:sz w:val="24"/>
          <w:szCs w:val="24"/>
        </w:rPr>
      </w:pPr>
      <w:r>
        <w:rPr>
          <w:sz w:val="24"/>
          <w:szCs w:val="24"/>
        </w:rPr>
        <w:t xml:space="preserve">17. Проведение публичных слушаний в период действия на территории Московской области и муниципального образования режима повышенной готовности для органов </w:t>
      </w:r>
      <w:r>
        <w:rPr>
          <w:sz w:val="24"/>
          <w:szCs w:val="24"/>
        </w:rPr>
        <w:br/>
        <w:t>и сил Московской областной системы предупреждения и ликвидации чрезвычайных ситуаций осуществляется в режиме онлайн с использованием сервиса (платформы) для проведения видеоконференций в режиме онлайн.</w:t>
      </w:r>
    </w:p>
    <w:p w:rsidR="00E13A61" w:rsidRDefault="00E13A61" w:rsidP="00E13A61">
      <w:pPr>
        <w:widowControl w:val="0"/>
        <w:autoSpaceDE w:val="0"/>
        <w:autoSpaceDN w:val="0"/>
        <w:adjustRightInd w:val="0"/>
        <w:ind w:firstLine="709"/>
        <w:jc w:val="both"/>
        <w:outlineLvl w:val="1"/>
        <w:rPr>
          <w:sz w:val="24"/>
          <w:szCs w:val="24"/>
        </w:rPr>
      </w:pPr>
      <w:r>
        <w:rPr>
          <w:sz w:val="24"/>
          <w:szCs w:val="24"/>
        </w:rPr>
        <w:lastRenderedPageBreak/>
        <w:t xml:space="preserve">17.1. Замечания и предложения по проектам муниципальных правовых актов </w:t>
      </w:r>
      <w:r>
        <w:rPr>
          <w:sz w:val="24"/>
          <w:szCs w:val="24"/>
        </w:rPr>
        <w:br/>
        <w:t>и (или) вопросам, подлежащим вынесению на публичные слушания, могут быть направлены жителями городского округа в адрес организатора публичных слушаний:</w:t>
      </w:r>
    </w:p>
    <w:p w:rsidR="00E13A61" w:rsidRDefault="00E13A61" w:rsidP="00E13A61">
      <w:pPr>
        <w:widowControl w:val="0"/>
        <w:autoSpaceDE w:val="0"/>
        <w:autoSpaceDN w:val="0"/>
        <w:adjustRightInd w:val="0"/>
        <w:ind w:firstLine="709"/>
        <w:jc w:val="both"/>
        <w:outlineLvl w:val="1"/>
        <w:rPr>
          <w:sz w:val="24"/>
          <w:szCs w:val="24"/>
        </w:rPr>
      </w:pPr>
      <w:r>
        <w:rPr>
          <w:sz w:val="24"/>
          <w:szCs w:val="24"/>
        </w:rPr>
        <w:t>1) посредством почтового отправления в адрес уполномоченного органа;</w:t>
      </w:r>
    </w:p>
    <w:p w:rsidR="00E13A61" w:rsidRDefault="00E13A61" w:rsidP="00E13A61">
      <w:pPr>
        <w:widowControl w:val="0"/>
        <w:autoSpaceDE w:val="0"/>
        <w:autoSpaceDN w:val="0"/>
        <w:adjustRightInd w:val="0"/>
        <w:ind w:firstLine="709"/>
        <w:jc w:val="both"/>
        <w:outlineLvl w:val="1"/>
        <w:rPr>
          <w:sz w:val="24"/>
          <w:szCs w:val="24"/>
        </w:rPr>
      </w:pPr>
      <w:r>
        <w:rPr>
          <w:sz w:val="24"/>
          <w:szCs w:val="24"/>
        </w:rPr>
        <w:t>2) посредством РПГУ</w:t>
      </w:r>
      <w:ins w:id="23" w:author="Учетная запись Майкрософт" w:date="2022-05-23T17:52:00Z">
        <w:r>
          <w:rPr>
            <w:sz w:val="24"/>
            <w:szCs w:val="24"/>
          </w:rPr>
          <w:t xml:space="preserve"> </w:t>
        </w:r>
      </w:ins>
      <w:r>
        <w:rPr>
          <w:sz w:val="24"/>
          <w:szCs w:val="24"/>
        </w:rPr>
        <w:t>в электронном виде;</w:t>
      </w:r>
    </w:p>
    <w:p w:rsidR="00E13A61" w:rsidRDefault="00E13A61" w:rsidP="00E13A61">
      <w:pPr>
        <w:widowControl w:val="0"/>
        <w:autoSpaceDE w:val="0"/>
        <w:autoSpaceDN w:val="0"/>
        <w:adjustRightInd w:val="0"/>
        <w:ind w:firstLine="709"/>
        <w:jc w:val="both"/>
        <w:outlineLvl w:val="1"/>
        <w:rPr>
          <w:sz w:val="24"/>
          <w:szCs w:val="24"/>
        </w:rPr>
      </w:pPr>
      <w:r>
        <w:rPr>
          <w:sz w:val="24"/>
          <w:szCs w:val="24"/>
        </w:rPr>
        <w:t>3) посредством обращения по электронной почте, указанной в решении о назначении публичных слушаний;</w:t>
      </w:r>
    </w:p>
    <w:p w:rsidR="00E13A61" w:rsidRDefault="00E13A61" w:rsidP="00E13A61">
      <w:pPr>
        <w:widowControl w:val="0"/>
        <w:autoSpaceDE w:val="0"/>
        <w:autoSpaceDN w:val="0"/>
        <w:adjustRightInd w:val="0"/>
        <w:ind w:firstLine="709"/>
        <w:jc w:val="both"/>
        <w:outlineLvl w:val="1"/>
        <w:rPr>
          <w:sz w:val="24"/>
          <w:szCs w:val="24"/>
        </w:rPr>
      </w:pPr>
      <w:r>
        <w:rPr>
          <w:sz w:val="24"/>
          <w:szCs w:val="24"/>
        </w:rPr>
        <w:t>4) посредством официального сайта муниципального образования.</w:t>
      </w:r>
    </w:p>
    <w:p w:rsidR="00E13A61" w:rsidRDefault="00E13A61" w:rsidP="00E13A61">
      <w:pPr>
        <w:widowControl w:val="0"/>
        <w:autoSpaceDE w:val="0"/>
        <w:autoSpaceDN w:val="0"/>
        <w:adjustRightInd w:val="0"/>
        <w:ind w:firstLine="709"/>
        <w:jc w:val="both"/>
        <w:outlineLvl w:val="1"/>
        <w:rPr>
          <w:sz w:val="24"/>
          <w:szCs w:val="24"/>
        </w:rPr>
      </w:pPr>
      <w:r>
        <w:rPr>
          <w:sz w:val="24"/>
          <w:szCs w:val="24"/>
        </w:rPr>
        <w:t>17.2. При проведении публичных слушаний в электронном формате участниками публичных слушаний посредством почтовой связи или электронной почты по адресу, указанному в решении о назначении публичных слушаний, в адрес организатора публичных слушаний могут направляться вопросы по обсуждаемой теме.</w:t>
      </w:r>
    </w:p>
    <w:p w:rsidR="00E13A61" w:rsidRPr="00A70A65" w:rsidRDefault="00E13A61" w:rsidP="00E13A61">
      <w:pPr>
        <w:widowControl w:val="0"/>
        <w:autoSpaceDE w:val="0"/>
        <w:autoSpaceDN w:val="0"/>
        <w:adjustRightInd w:val="0"/>
        <w:ind w:firstLine="709"/>
        <w:jc w:val="both"/>
        <w:outlineLvl w:val="1"/>
        <w:rPr>
          <w:sz w:val="24"/>
          <w:szCs w:val="24"/>
        </w:rPr>
      </w:pPr>
      <w:r>
        <w:rPr>
          <w:sz w:val="24"/>
          <w:szCs w:val="24"/>
        </w:rPr>
        <w:t xml:space="preserve">17.3. Регистрация граждан, желающих выступить в день проведения публичных слушаний в электронном формате, осуществляется путем направления в адрес организатора публичных слушаний соответствующих заявок посредством почтовой связи или электронной почты по адресу, указанному в решении о назначении публичных слушаний. В заявке указываются фамилия, имя, отчество (последнее при наличии), адрес места жительства </w:t>
      </w:r>
      <w:r>
        <w:rPr>
          <w:sz w:val="24"/>
          <w:szCs w:val="24"/>
        </w:rPr>
        <w:br/>
        <w:t>и контактный телефон, адрес электронной почты гражданина, изъявившего желание выступить в день проведения публичных слушаний в электронном формате.</w:t>
      </w:r>
    </w:p>
    <w:p w:rsidR="00E13A61" w:rsidRPr="00A70A65" w:rsidRDefault="00E13A61" w:rsidP="00E13A61">
      <w:pPr>
        <w:autoSpaceDE w:val="0"/>
        <w:autoSpaceDN w:val="0"/>
        <w:adjustRightInd w:val="0"/>
        <w:ind w:firstLine="540"/>
        <w:jc w:val="both"/>
        <w:rPr>
          <w:sz w:val="24"/>
          <w:szCs w:val="24"/>
        </w:rPr>
      </w:pPr>
    </w:p>
    <w:p w:rsidR="00E13A61" w:rsidRPr="00253270" w:rsidRDefault="00E13A61" w:rsidP="00E13A61">
      <w:pPr>
        <w:ind w:left="5954"/>
        <w:rPr>
          <w:sz w:val="24"/>
          <w:szCs w:val="24"/>
        </w:rPr>
        <w:sectPr w:rsidR="00E13A61" w:rsidRPr="00253270" w:rsidSect="00A57067">
          <w:headerReference w:type="default" r:id="rId32"/>
          <w:pgSz w:w="11906" w:h="16838" w:code="9"/>
          <w:pgMar w:top="1134" w:right="991" w:bottom="1134" w:left="1134" w:header="720" w:footer="720" w:gutter="0"/>
          <w:cols w:space="720"/>
          <w:noEndnote/>
          <w:titlePg/>
          <w:docGrid w:linePitch="299"/>
        </w:sectPr>
      </w:pPr>
    </w:p>
    <w:p w:rsidR="00E13A61" w:rsidRPr="002B0EEE" w:rsidRDefault="00E13A61" w:rsidP="00E13A61">
      <w:pPr>
        <w:ind w:left="5954"/>
        <w:rPr>
          <w:rFonts w:eastAsia="Calibri"/>
          <w:sz w:val="24"/>
          <w:szCs w:val="24"/>
        </w:rPr>
      </w:pPr>
      <w:r>
        <w:rPr>
          <w:rFonts w:eastAsia="Calibri"/>
          <w:sz w:val="24"/>
          <w:szCs w:val="24"/>
        </w:rPr>
        <w:lastRenderedPageBreak/>
        <w:t>Приложение </w:t>
      </w:r>
      <w:r w:rsidRPr="002B0EEE">
        <w:rPr>
          <w:rFonts w:eastAsia="Calibri"/>
          <w:sz w:val="24"/>
          <w:szCs w:val="24"/>
        </w:rPr>
        <w:t>1</w:t>
      </w:r>
      <w:r>
        <w:rPr>
          <w:rFonts w:eastAsia="Calibri"/>
          <w:sz w:val="24"/>
          <w:szCs w:val="24"/>
        </w:rPr>
        <w:br/>
      </w:r>
      <w:r w:rsidRPr="002B0EEE">
        <w:rPr>
          <w:rFonts w:eastAsia="Calibri"/>
          <w:sz w:val="24"/>
          <w:szCs w:val="24"/>
        </w:rPr>
        <w:t xml:space="preserve">к Положению об организации </w:t>
      </w:r>
      <w:r>
        <w:rPr>
          <w:rFonts w:eastAsia="Calibri"/>
          <w:sz w:val="24"/>
          <w:szCs w:val="24"/>
        </w:rPr>
        <w:br/>
      </w:r>
      <w:r w:rsidRPr="002B0EEE">
        <w:rPr>
          <w:rFonts w:eastAsia="Calibri"/>
          <w:sz w:val="24"/>
          <w:szCs w:val="24"/>
        </w:rPr>
        <w:t xml:space="preserve">и проведении публичных слушаний по вопросам градостроительной деятельности </w:t>
      </w:r>
      <w:proofErr w:type="gramStart"/>
      <w:r w:rsidRPr="002B0EEE">
        <w:rPr>
          <w:rFonts w:eastAsia="Calibri"/>
          <w:sz w:val="24"/>
          <w:szCs w:val="24"/>
        </w:rPr>
        <w:t xml:space="preserve">в </w:t>
      </w:r>
      <w:r>
        <w:rPr>
          <w:rFonts w:eastAsia="Calibri"/>
          <w:sz w:val="24"/>
          <w:szCs w:val="24"/>
        </w:rPr>
        <w:t>городком</w:t>
      </w:r>
      <w:proofErr w:type="gramEnd"/>
      <w:r>
        <w:rPr>
          <w:rFonts w:eastAsia="Calibri"/>
          <w:sz w:val="24"/>
          <w:szCs w:val="24"/>
        </w:rPr>
        <w:t xml:space="preserve"> округе Котельники </w:t>
      </w:r>
      <w:r w:rsidRPr="002B0EEE">
        <w:rPr>
          <w:rFonts w:eastAsia="Calibri"/>
          <w:sz w:val="24"/>
          <w:szCs w:val="24"/>
        </w:rPr>
        <w:t>Московской области</w:t>
      </w:r>
    </w:p>
    <w:p w:rsidR="00E13A61" w:rsidRPr="002B0EEE" w:rsidRDefault="00E13A61" w:rsidP="00E13A61">
      <w:pPr>
        <w:ind w:left="5954"/>
        <w:rPr>
          <w:rFonts w:eastAsia="Calibri"/>
          <w:sz w:val="24"/>
          <w:szCs w:val="24"/>
        </w:rPr>
      </w:pPr>
    </w:p>
    <w:p w:rsidR="00E13A61" w:rsidRPr="002B0EEE" w:rsidRDefault="00E13A61" w:rsidP="00E13A61">
      <w:pPr>
        <w:ind w:left="5954"/>
        <w:rPr>
          <w:rFonts w:eastAsia="Calibri"/>
          <w:sz w:val="24"/>
          <w:szCs w:val="24"/>
        </w:rPr>
      </w:pPr>
    </w:p>
    <w:p w:rsidR="00E13A61" w:rsidRPr="002B0EEE" w:rsidRDefault="00E13A61" w:rsidP="00E13A61">
      <w:pPr>
        <w:ind w:left="5954"/>
        <w:rPr>
          <w:rFonts w:eastAsia="Calibri"/>
          <w:sz w:val="24"/>
          <w:szCs w:val="24"/>
        </w:rPr>
      </w:pP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rPr>
          <w:sz w:val="24"/>
          <w:szCs w:val="24"/>
          <w:lang w:eastAsia="ru-RU"/>
        </w:rPr>
      </w:pPr>
      <w:r w:rsidRPr="00BB12E4">
        <w:rPr>
          <w:sz w:val="24"/>
          <w:szCs w:val="24"/>
          <w:lang w:eastAsia="ru-RU"/>
        </w:rPr>
        <w:t xml:space="preserve">Оповещение о </w:t>
      </w:r>
      <w:r>
        <w:rPr>
          <w:sz w:val="24"/>
          <w:szCs w:val="24"/>
          <w:lang w:eastAsia="ru-RU"/>
        </w:rPr>
        <w:t>начале</w:t>
      </w:r>
      <w:r w:rsidRPr="00BB12E4">
        <w:rPr>
          <w:sz w:val="24"/>
          <w:szCs w:val="24"/>
          <w:lang w:eastAsia="ru-RU"/>
        </w:rPr>
        <w:t xml:space="preserve"> публичных слушаний</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rPr>
          <w:sz w:val="24"/>
          <w:szCs w:val="24"/>
          <w:lang w:eastAsia="ru-RU"/>
        </w:rPr>
      </w:pP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rPr>
          <w:sz w:val="24"/>
          <w:szCs w:val="24"/>
          <w:lang w:eastAsia="ru-RU"/>
        </w:rPr>
      </w:pP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BB12E4">
        <w:rPr>
          <w:sz w:val="24"/>
          <w:szCs w:val="24"/>
          <w:lang w:eastAsia="ru-RU"/>
        </w:rPr>
        <w:t>На публичные слушания представляется проект ________________ (наименование проекта).</w:t>
      </w:r>
    </w:p>
    <w:p w:rsidR="00E13A61"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5E12FD">
        <w:rPr>
          <w:sz w:val="24"/>
          <w:szCs w:val="24"/>
          <w:lang w:eastAsia="ru-RU"/>
        </w:rPr>
        <w:t xml:space="preserve">Публичные слушания проводятся в </w:t>
      </w:r>
      <w:r>
        <w:rPr>
          <w:sz w:val="24"/>
          <w:szCs w:val="24"/>
          <w:lang w:eastAsia="ru-RU"/>
        </w:rPr>
        <w:t>порядке, установленном статьями </w:t>
      </w:r>
      <w:r w:rsidRPr="005E12FD">
        <w:rPr>
          <w:sz w:val="24"/>
          <w:szCs w:val="24"/>
          <w:lang w:eastAsia="ru-RU"/>
        </w:rPr>
        <w:t xml:space="preserve">5.1 </w:t>
      </w:r>
      <w:r>
        <w:rPr>
          <w:sz w:val="24"/>
          <w:szCs w:val="24"/>
          <w:lang w:eastAsia="ru-RU"/>
        </w:rPr>
        <w:br/>
      </w:r>
      <w:r w:rsidRPr="005E12FD">
        <w:rPr>
          <w:sz w:val="24"/>
          <w:szCs w:val="24"/>
          <w:lang w:eastAsia="ru-RU"/>
        </w:rPr>
        <w:t xml:space="preserve">и 28 Градостроительного кодекса Российской Федерации и Положением об организации </w:t>
      </w:r>
      <w:r>
        <w:rPr>
          <w:sz w:val="24"/>
          <w:szCs w:val="24"/>
          <w:lang w:eastAsia="ru-RU"/>
        </w:rPr>
        <w:br/>
      </w:r>
      <w:r w:rsidRPr="005E12FD">
        <w:rPr>
          <w:sz w:val="24"/>
          <w:szCs w:val="24"/>
          <w:lang w:eastAsia="ru-RU"/>
        </w:rPr>
        <w:t xml:space="preserve">и проведении публичных слушаний по вопросам градостроительной деятельности </w:t>
      </w:r>
      <w:r>
        <w:rPr>
          <w:sz w:val="24"/>
          <w:szCs w:val="24"/>
          <w:lang w:eastAsia="ru-RU"/>
        </w:rPr>
        <w:br/>
      </w:r>
      <w:r w:rsidRPr="005E12FD">
        <w:rPr>
          <w:sz w:val="24"/>
          <w:szCs w:val="24"/>
          <w:lang w:eastAsia="ru-RU"/>
        </w:rPr>
        <w:t xml:space="preserve">в ________________ </w:t>
      </w:r>
      <w:r>
        <w:rPr>
          <w:sz w:val="24"/>
          <w:szCs w:val="24"/>
          <w:lang w:eastAsia="ru-RU"/>
        </w:rPr>
        <w:t xml:space="preserve">городском округе </w:t>
      </w:r>
      <w:r w:rsidRPr="005E12FD">
        <w:rPr>
          <w:sz w:val="24"/>
          <w:szCs w:val="24"/>
          <w:lang w:eastAsia="ru-RU"/>
        </w:rPr>
        <w:t>Московской области.</w:t>
      </w:r>
    </w:p>
    <w:p w:rsidR="00E13A61"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sz w:val="24"/>
          <w:szCs w:val="24"/>
          <w:lang w:eastAsia="ru-RU"/>
        </w:rPr>
      </w:pPr>
      <w:r>
        <w:rPr>
          <w:color w:val="000000"/>
          <w:sz w:val="24"/>
          <w:szCs w:val="24"/>
          <w:lang w:eastAsia="ru-RU"/>
        </w:rPr>
        <w:t>О</w:t>
      </w:r>
      <w:r w:rsidRPr="00650CAA">
        <w:rPr>
          <w:color w:val="000000"/>
          <w:sz w:val="24"/>
          <w:szCs w:val="24"/>
          <w:lang w:eastAsia="ru-RU"/>
        </w:rPr>
        <w:t>рган, уполномоченн</w:t>
      </w:r>
      <w:r>
        <w:rPr>
          <w:color w:val="000000"/>
          <w:sz w:val="24"/>
          <w:szCs w:val="24"/>
          <w:lang w:eastAsia="ru-RU"/>
        </w:rPr>
        <w:t>ый</w:t>
      </w:r>
      <w:r w:rsidRPr="00650CAA">
        <w:rPr>
          <w:color w:val="000000"/>
          <w:sz w:val="24"/>
          <w:szCs w:val="24"/>
          <w:lang w:eastAsia="ru-RU"/>
        </w:rPr>
        <w:t xml:space="preserve"> на проведение </w:t>
      </w:r>
      <w:r w:rsidRPr="0055155B">
        <w:rPr>
          <w:color w:val="000000"/>
          <w:sz w:val="24"/>
          <w:szCs w:val="24"/>
          <w:lang w:eastAsia="ru-RU"/>
        </w:rPr>
        <w:t xml:space="preserve">публичных слушаний </w:t>
      </w:r>
      <w:r>
        <w:rPr>
          <w:color w:val="000000"/>
          <w:sz w:val="24"/>
          <w:szCs w:val="24"/>
          <w:lang w:eastAsia="ru-RU"/>
        </w:rPr>
        <w:t>– _____________.</w:t>
      </w:r>
    </w:p>
    <w:p w:rsidR="00E13A61"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662A1D">
        <w:rPr>
          <w:sz w:val="24"/>
          <w:szCs w:val="24"/>
          <w:lang w:eastAsia="ru-RU"/>
        </w:rPr>
        <w:t xml:space="preserve">Срок проведения публичных слушаний </w:t>
      </w:r>
      <w:r>
        <w:rPr>
          <w:sz w:val="24"/>
          <w:szCs w:val="24"/>
          <w:lang w:eastAsia="ru-RU"/>
        </w:rPr>
        <w:t>–</w:t>
      </w:r>
      <w:r w:rsidRPr="00662A1D">
        <w:rPr>
          <w:sz w:val="24"/>
          <w:szCs w:val="24"/>
          <w:lang w:eastAsia="ru-RU"/>
        </w:rPr>
        <w:t xml:space="preserve"> ______________.</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BB12E4">
        <w:rPr>
          <w:sz w:val="24"/>
          <w:szCs w:val="24"/>
          <w:lang w:eastAsia="ru-RU"/>
        </w:rPr>
        <w:t>Информационные материалы по теме публичных слушаний представлены на экспо</w:t>
      </w:r>
      <w:r>
        <w:rPr>
          <w:sz w:val="24"/>
          <w:szCs w:val="24"/>
          <w:lang w:eastAsia="ru-RU"/>
        </w:rPr>
        <w:t>зиции по адресу ______________.</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BB12E4">
        <w:rPr>
          <w:sz w:val="24"/>
          <w:szCs w:val="24"/>
          <w:lang w:eastAsia="ru-RU"/>
        </w:rPr>
        <w:t>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публичных слушаний.</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BB12E4">
        <w:rPr>
          <w:sz w:val="24"/>
          <w:szCs w:val="24"/>
          <w:lang w:eastAsia="ru-RU"/>
        </w:rPr>
        <w:t xml:space="preserve">Собрание участников публичных слушаний состоится __________ (дата, время) </w:t>
      </w:r>
      <w:r>
        <w:rPr>
          <w:sz w:val="24"/>
          <w:szCs w:val="24"/>
          <w:lang w:eastAsia="ru-RU"/>
        </w:rPr>
        <w:br/>
      </w:r>
      <w:r w:rsidRPr="00BB12E4">
        <w:rPr>
          <w:sz w:val="24"/>
          <w:szCs w:val="24"/>
          <w:lang w:eastAsia="ru-RU"/>
        </w:rPr>
        <w:t>по адресу _______________. Время начала регистрации участников</w:t>
      </w:r>
      <w:r>
        <w:rPr>
          <w:sz w:val="24"/>
          <w:szCs w:val="24"/>
          <w:lang w:eastAsia="ru-RU"/>
        </w:rPr>
        <w:t xml:space="preserve"> </w:t>
      </w:r>
      <w:r w:rsidRPr="00BB12E4">
        <w:rPr>
          <w:sz w:val="24"/>
          <w:szCs w:val="24"/>
          <w:lang w:eastAsia="ru-RU"/>
        </w:rPr>
        <w:t xml:space="preserve">__________ (не менее </w:t>
      </w:r>
      <w:r>
        <w:rPr>
          <w:sz w:val="24"/>
          <w:szCs w:val="24"/>
          <w:lang w:eastAsia="ru-RU"/>
        </w:rPr>
        <w:br/>
      </w:r>
      <w:r w:rsidRPr="00BB12E4">
        <w:rPr>
          <w:sz w:val="24"/>
          <w:szCs w:val="24"/>
          <w:lang w:eastAsia="ru-RU"/>
        </w:rPr>
        <w:t>чем за 30</w:t>
      </w:r>
      <w:r>
        <w:rPr>
          <w:sz w:val="24"/>
          <w:szCs w:val="24"/>
          <w:lang w:eastAsia="ru-RU"/>
        </w:rPr>
        <w:t> </w:t>
      </w:r>
      <w:r w:rsidRPr="00BB12E4">
        <w:rPr>
          <w:sz w:val="24"/>
          <w:szCs w:val="24"/>
          <w:lang w:eastAsia="ru-RU"/>
        </w:rPr>
        <w:t>мин. до начала собрания).</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BB12E4">
        <w:rPr>
          <w:sz w:val="24"/>
          <w:szCs w:val="24"/>
          <w:lang w:eastAsia="ru-RU"/>
        </w:rPr>
        <w:t>В период проведения публичных слушаний участники публичных слушаний имеют право представить свои предложения и замечания</w:t>
      </w:r>
      <w:r w:rsidRPr="0065731F">
        <w:rPr>
          <w:color w:val="000000"/>
          <w:sz w:val="24"/>
          <w:szCs w:val="24"/>
          <w:lang w:eastAsia="ru-RU"/>
        </w:rPr>
        <w:t xml:space="preserve"> </w:t>
      </w:r>
      <w:r>
        <w:rPr>
          <w:color w:val="000000"/>
          <w:sz w:val="24"/>
          <w:szCs w:val="24"/>
          <w:lang w:eastAsia="ru-RU"/>
        </w:rPr>
        <w:t xml:space="preserve">в срок с ______ до ________ </w:t>
      </w:r>
      <w:r>
        <w:rPr>
          <w:color w:val="000000"/>
          <w:sz w:val="24"/>
          <w:szCs w:val="24"/>
          <w:lang w:eastAsia="ru-RU"/>
        </w:rPr>
        <w:br/>
      </w:r>
      <w:r w:rsidRPr="00BB12E4">
        <w:rPr>
          <w:sz w:val="24"/>
          <w:szCs w:val="24"/>
          <w:lang w:eastAsia="ru-RU"/>
        </w:rPr>
        <w:t>по обсуждаемому проекту посредством:</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Pr>
          <w:sz w:val="24"/>
          <w:szCs w:val="24"/>
          <w:lang w:eastAsia="ru-RU"/>
        </w:rPr>
        <w:t>– </w:t>
      </w:r>
      <w:r w:rsidRPr="00BB12E4">
        <w:rPr>
          <w:sz w:val="24"/>
          <w:szCs w:val="24"/>
          <w:lang w:eastAsia="ru-RU"/>
        </w:rPr>
        <w:t>записи предложений и замечаний в период работы экспозиции;</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Pr>
          <w:sz w:val="24"/>
          <w:szCs w:val="24"/>
          <w:lang w:eastAsia="ru-RU"/>
        </w:rPr>
        <w:t>– </w:t>
      </w:r>
      <w:r w:rsidRPr="00BB12E4">
        <w:rPr>
          <w:sz w:val="24"/>
          <w:szCs w:val="24"/>
          <w:lang w:eastAsia="ru-RU"/>
        </w:rPr>
        <w:t>выступления на собрании участников публичных слушаний;</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Pr>
          <w:sz w:val="24"/>
          <w:szCs w:val="24"/>
          <w:lang w:eastAsia="ru-RU"/>
        </w:rPr>
        <w:t>– </w:t>
      </w:r>
      <w:r w:rsidRPr="00BB12E4">
        <w:rPr>
          <w:sz w:val="24"/>
          <w:szCs w:val="24"/>
          <w:lang w:eastAsia="ru-RU"/>
        </w:rPr>
        <w:t>личного обращения в уполномоченный орган;</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Pr>
          <w:sz w:val="24"/>
          <w:szCs w:val="24"/>
          <w:lang w:eastAsia="ru-RU"/>
        </w:rPr>
        <w:t>– </w:t>
      </w:r>
      <w:r w:rsidRPr="00BB12E4">
        <w:rPr>
          <w:sz w:val="24"/>
          <w:szCs w:val="24"/>
          <w:lang w:eastAsia="ru-RU"/>
        </w:rPr>
        <w:t>портала государственных и муниципальных услуг Московской области;</w:t>
      </w:r>
    </w:p>
    <w:p w:rsidR="00E13A61"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Pr>
          <w:sz w:val="24"/>
          <w:szCs w:val="24"/>
          <w:lang w:eastAsia="ru-RU"/>
        </w:rPr>
        <w:t>– </w:t>
      </w:r>
      <w:r w:rsidRPr="00BB12E4">
        <w:rPr>
          <w:sz w:val="24"/>
          <w:szCs w:val="24"/>
          <w:lang w:eastAsia="ru-RU"/>
        </w:rPr>
        <w:t>почтового отправления.</w:t>
      </w:r>
    </w:p>
    <w:p w:rsidR="00E13A61"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Pr>
          <w:sz w:val="24"/>
          <w:szCs w:val="24"/>
          <w:lang w:eastAsia="ru-RU"/>
        </w:rPr>
        <w:t>В случае введения режима повышенной готовности, чрезвычайной ситуации, чрезвычайного положения на территории, включающей территорию муниципального образования, препятствующего проведению массовых мероприятий, предоставление предложений и замечаний участников публичных слушаний осуществляется:</w:t>
      </w:r>
    </w:p>
    <w:p w:rsidR="00E13A61"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4"/>
          <w:szCs w:val="24"/>
          <w:lang w:eastAsia="ru-RU"/>
        </w:rPr>
      </w:pPr>
      <w:r>
        <w:rPr>
          <w:sz w:val="24"/>
          <w:szCs w:val="24"/>
          <w:lang w:eastAsia="ru-RU"/>
        </w:rPr>
        <w:t>1) посредством почтового отправления в адрес уполномоченного органа;</w:t>
      </w:r>
    </w:p>
    <w:p w:rsidR="00E13A61"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4"/>
          <w:szCs w:val="24"/>
          <w:lang w:eastAsia="ru-RU"/>
        </w:rPr>
      </w:pPr>
      <w:r>
        <w:rPr>
          <w:sz w:val="24"/>
          <w:szCs w:val="24"/>
          <w:lang w:eastAsia="ru-RU"/>
        </w:rPr>
        <w:t>2) посредством РПГУ в электронном виде;</w:t>
      </w:r>
    </w:p>
    <w:p w:rsidR="00E13A61" w:rsidRDefault="00E13A61" w:rsidP="00E13A61">
      <w:pPr>
        <w:widowControl w:val="0"/>
        <w:autoSpaceDE w:val="0"/>
        <w:autoSpaceDN w:val="0"/>
        <w:adjustRightInd w:val="0"/>
        <w:ind w:firstLine="709"/>
        <w:jc w:val="both"/>
        <w:outlineLvl w:val="1"/>
        <w:rPr>
          <w:sz w:val="24"/>
          <w:szCs w:val="24"/>
        </w:rPr>
      </w:pPr>
      <w:r>
        <w:rPr>
          <w:sz w:val="24"/>
          <w:szCs w:val="24"/>
        </w:rPr>
        <w:t>3) посредством обращения по электронной почте, указанной в решении о назначении публичных слушаний;</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4"/>
          <w:szCs w:val="24"/>
          <w:lang w:eastAsia="ru-RU"/>
        </w:rPr>
      </w:pPr>
      <w:r>
        <w:rPr>
          <w:sz w:val="24"/>
          <w:szCs w:val="24"/>
        </w:rPr>
        <w:t>4) посредством официального сайта муниципального образования.</w:t>
      </w:r>
    </w:p>
    <w:p w:rsidR="00E13A61" w:rsidRPr="00BB12E4"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4"/>
          <w:szCs w:val="24"/>
          <w:lang w:eastAsia="ru-RU"/>
        </w:rPr>
      </w:pPr>
    </w:p>
    <w:p w:rsidR="00E13A61" w:rsidRDefault="00E13A61" w:rsidP="00E13A6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4"/>
          <w:szCs w:val="24"/>
          <w:lang w:eastAsia="ru-RU"/>
        </w:rPr>
      </w:pPr>
      <w:r w:rsidRPr="00BB12E4">
        <w:rPr>
          <w:sz w:val="24"/>
          <w:szCs w:val="24"/>
          <w:lang w:eastAsia="ru-RU"/>
        </w:rPr>
        <w:t>Информационные материалы по проекту________________________ (наименование проекта) размещены на сайте _______________________.</w:t>
      </w:r>
    </w:p>
    <w:p w:rsidR="00E13A61" w:rsidRPr="002B0EEE" w:rsidRDefault="00E13A61" w:rsidP="00E13A61">
      <w:pPr>
        <w:shd w:val="clear" w:color="auto" w:fill="FFFFFF"/>
        <w:tabs>
          <w:tab w:val="left" w:pos="10992"/>
          <w:tab w:val="left" w:pos="11908"/>
          <w:tab w:val="left" w:pos="12824"/>
          <w:tab w:val="left" w:pos="13740"/>
          <w:tab w:val="left" w:pos="14656"/>
        </w:tabs>
        <w:ind w:left="5954"/>
        <w:rPr>
          <w:bCs/>
          <w:sz w:val="24"/>
          <w:szCs w:val="24"/>
        </w:rPr>
      </w:pPr>
      <w:r>
        <w:rPr>
          <w:sz w:val="24"/>
          <w:szCs w:val="24"/>
          <w:lang w:eastAsia="ru-RU"/>
        </w:rPr>
        <w:br w:type="page"/>
      </w:r>
      <w:r w:rsidRPr="002B0EEE">
        <w:rPr>
          <w:rFonts w:eastAsia="Calibri"/>
          <w:sz w:val="24"/>
          <w:szCs w:val="24"/>
        </w:rPr>
        <w:lastRenderedPageBreak/>
        <w:t>Приложение</w:t>
      </w:r>
      <w:r>
        <w:rPr>
          <w:rFonts w:eastAsia="Calibri"/>
          <w:sz w:val="24"/>
          <w:szCs w:val="24"/>
        </w:rPr>
        <w:t> </w:t>
      </w:r>
      <w:r w:rsidRPr="002B0EEE">
        <w:rPr>
          <w:rFonts w:eastAsia="Calibri"/>
          <w:sz w:val="24"/>
          <w:szCs w:val="24"/>
        </w:rPr>
        <w:t>2</w:t>
      </w:r>
      <w:r>
        <w:rPr>
          <w:rFonts w:eastAsia="Calibri"/>
          <w:sz w:val="24"/>
          <w:szCs w:val="24"/>
        </w:rPr>
        <w:t xml:space="preserve"> </w:t>
      </w:r>
      <w:r>
        <w:rPr>
          <w:rFonts w:eastAsia="Calibri"/>
          <w:sz w:val="24"/>
          <w:szCs w:val="24"/>
        </w:rPr>
        <w:br/>
      </w:r>
      <w:r w:rsidRPr="002B0EEE">
        <w:rPr>
          <w:rFonts w:eastAsia="Calibri"/>
          <w:sz w:val="24"/>
          <w:szCs w:val="24"/>
        </w:rPr>
        <w:t xml:space="preserve">к </w:t>
      </w:r>
      <w:r w:rsidRPr="002B0EEE">
        <w:rPr>
          <w:bCs/>
          <w:sz w:val="24"/>
          <w:szCs w:val="24"/>
        </w:rPr>
        <w:t xml:space="preserve">Положению об организации </w:t>
      </w:r>
      <w:r>
        <w:rPr>
          <w:bCs/>
          <w:sz w:val="24"/>
          <w:szCs w:val="24"/>
        </w:rPr>
        <w:br/>
      </w:r>
      <w:r w:rsidRPr="002B0EEE">
        <w:rPr>
          <w:bCs/>
          <w:sz w:val="24"/>
          <w:szCs w:val="24"/>
        </w:rPr>
        <w:t xml:space="preserve">и проведении публичных слушаний по вопросам градостроительной деятельности </w:t>
      </w:r>
      <w:proofErr w:type="gramStart"/>
      <w:r w:rsidRPr="002B0EEE">
        <w:rPr>
          <w:bCs/>
          <w:sz w:val="24"/>
          <w:szCs w:val="24"/>
        </w:rPr>
        <w:t xml:space="preserve">в </w:t>
      </w:r>
      <w:r>
        <w:rPr>
          <w:rFonts w:eastAsia="Calibri"/>
          <w:sz w:val="24"/>
          <w:szCs w:val="24"/>
        </w:rPr>
        <w:t>городком</w:t>
      </w:r>
      <w:proofErr w:type="gramEnd"/>
      <w:r>
        <w:rPr>
          <w:rFonts w:eastAsia="Calibri"/>
          <w:sz w:val="24"/>
          <w:szCs w:val="24"/>
        </w:rPr>
        <w:t xml:space="preserve"> округе Котельники </w:t>
      </w:r>
      <w:r w:rsidRPr="002B0EEE">
        <w:rPr>
          <w:bCs/>
          <w:sz w:val="24"/>
          <w:szCs w:val="24"/>
        </w:rPr>
        <w:t>Московской области</w:t>
      </w:r>
    </w:p>
    <w:p w:rsidR="00E13A61" w:rsidRPr="002B0EEE" w:rsidRDefault="00E13A61" w:rsidP="00E13A61">
      <w:pPr>
        <w:autoSpaceDE w:val="0"/>
        <w:autoSpaceDN w:val="0"/>
        <w:adjustRightInd w:val="0"/>
        <w:ind w:firstLine="540"/>
        <w:jc w:val="both"/>
        <w:rPr>
          <w:rFonts w:eastAsia="Calibri"/>
          <w:sz w:val="24"/>
          <w:szCs w:val="24"/>
        </w:rPr>
      </w:pPr>
    </w:p>
    <w:p w:rsidR="00E13A61" w:rsidRPr="002B0EEE" w:rsidRDefault="00E13A61" w:rsidP="00E13A61">
      <w:pPr>
        <w:autoSpaceDE w:val="0"/>
        <w:autoSpaceDN w:val="0"/>
        <w:adjustRightInd w:val="0"/>
        <w:ind w:left="5103"/>
        <w:jc w:val="center"/>
        <w:rPr>
          <w:rFonts w:eastAsia="Calibri"/>
          <w:sz w:val="24"/>
          <w:szCs w:val="24"/>
        </w:rPr>
      </w:pPr>
      <w:r w:rsidRPr="002B0EEE">
        <w:rPr>
          <w:rFonts w:eastAsia="Calibri"/>
          <w:sz w:val="24"/>
          <w:szCs w:val="24"/>
        </w:rPr>
        <w:t>УТВЕРЖДАЮ</w:t>
      </w:r>
    </w:p>
    <w:p w:rsidR="00E13A61" w:rsidRPr="00F63110" w:rsidRDefault="00E13A61" w:rsidP="00E13A61">
      <w:pPr>
        <w:autoSpaceDE w:val="0"/>
        <w:autoSpaceDN w:val="0"/>
        <w:adjustRightInd w:val="0"/>
        <w:ind w:left="5103"/>
        <w:jc w:val="both"/>
        <w:rPr>
          <w:rFonts w:eastAsia="Calibri"/>
          <w:szCs w:val="24"/>
        </w:rPr>
      </w:pPr>
    </w:p>
    <w:p w:rsidR="00E13A61" w:rsidRPr="002B0EEE" w:rsidRDefault="00E13A61" w:rsidP="00E13A61">
      <w:pPr>
        <w:autoSpaceDE w:val="0"/>
        <w:autoSpaceDN w:val="0"/>
        <w:adjustRightInd w:val="0"/>
        <w:ind w:left="5103"/>
        <w:jc w:val="center"/>
        <w:rPr>
          <w:rFonts w:eastAsia="Calibri"/>
          <w:sz w:val="24"/>
          <w:szCs w:val="24"/>
        </w:rPr>
      </w:pPr>
      <w:r w:rsidRPr="002B0EEE">
        <w:rPr>
          <w:rFonts w:eastAsia="Calibri"/>
          <w:sz w:val="24"/>
          <w:szCs w:val="24"/>
        </w:rPr>
        <w:t>Председатель публичных слушаний</w:t>
      </w:r>
    </w:p>
    <w:p w:rsidR="00E13A61" w:rsidRPr="002B0EEE" w:rsidRDefault="00E13A61" w:rsidP="00E13A61">
      <w:pPr>
        <w:autoSpaceDE w:val="0"/>
        <w:autoSpaceDN w:val="0"/>
        <w:adjustRightInd w:val="0"/>
        <w:ind w:left="5103"/>
        <w:jc w:val="right"/>
        <w:rPr>
          <w:rFonts w:eastAsia="Calibri"/>
          <w:sz w:val="24"/>
          <w:szCs w:val="24"/>
        </w:rPr>
      </w:pPr>
      <w:r w:rsidRPr="002B0EEE">
        <w:rPr>
          <w:rFonts w:eastAsia="Calibri"/>
          <w:sz w:val="24"/>
          <w:szCs w:val="24"/>
        </w:rPr>
        <w:t>______________________________________</w:t>
      </w:r>
    </w:p>
    <w:p w:rsidR="00E13A61" w:rsidRPr="002B0EEE" w:rsidRDefault="00E13A61" w:rsidP="00E13A61">
      <w:pPr>
        <w:autoSpaceDE w:val="0"/>
        <w:autoSpaceDN w:val="0"/>
        <w:adjustRightInd w:val="0"/>
        <w:ind w:left="5103"/>
        <w:jc w:val="center"/>
        <w:rPr>
          <w:rFonts w:eastAsia="Calibri"/>
          <w:szCs w:val="24"/>
        </w:rPr>
      </w:pPr>
      <w:r w:rsidRPr="002B0EEE">
        <w:rPr>
          <w:rFonts w:eastAsia="Calibri"/>
          <w:szCs w:val="24"/>
        </w:rPr>
        <w:t>(Ф.И.О.</w:t>
      </w:r>
      <w:r>
        <w:rPr>
          <w:rFonts w:eastAsia="Calibri"/>
          <w:szCs w:val="24"/>
        </w:rPr>
        <w:t xml:space="preserve"> (последнее при наличии)</w:t>
      </w:r>
      <w:r w:rsidRPr="002B0EEE">
        <w:rPr>
          <w:rFonts w:eastAsia="Calibri"/>
          <w:szCs w:val="24"/>
        </w:rPr>
        <w:t>, подпись, дата)</w:t>
      </w:r>
    </w:p>
    <w:p w:rsidR="00E13A61" w:rsidRPr="00F63110" w:rsidRDefault="00E13A61" w:rsidP="00E13A61">
      <w:pPr>
        <w:autoSpaceDE w:val="0"/>
        <w:autoSpaceDN w:val="0"/>
        <w:adjustRightInd w:val="0"/>
        <w:jc w:val="both"/>
        <w:rPr>
          <w:rFonts w:eastAsia="Calibri"/>
          <w:szCs w:val="24"/>
        </w:rPr>
      </w:pPr>
    </w:p>
    <w:p w:rsidR="00E13A61" w:rsidRPr="002B0EEE" w:rsidRDefault="00E13A61" w:rsidP="00E13A61">
      <w:pPr>
        <w:autoSpaceDE w:val="0"/>
        <w:autoSpaceDN w:val="0"/>
        <w:adjustRightInd w:val="0"/>
        <w:jc w:val="center"/>
        <w:rPr>
          <w:rFonts w:eastAsia="Calibri"/>
          <w:sz w:val="24"/>
          <w:szCs w:val="24"/>
        </w:rPr>
      </w:pPr>
      <w:r w:rsidRPr="002B0EEE">
        <w:rPr>
          <w:rFonts w:eastAsia="Calibri"/>
          <w:sz w:val="24"/>
          <w:szCs w:val="24"/>
        </w:rPr>
        <w:t>Протокол</w:t>
      </w:r>
      <w:r>
        <w:rPr>
          <w:rFonts w:eastAsia="Calibri"/>
          <w:sz w:val="24"/>
          <w:szCs w:val="24"/>
        </w:rPr>
        <w:t xml:space="preserve"> </w:t>
      </w:r>
      <w:r>
        <w:rPr>
          <w:rFonts w:eastAsia="Calibri"/>
          <w:sz w:val="24"/>
          <w:szCs w:val="24"/>
        </w:rPr>
        <w:br/>
      </w:r>
      <w:r w:rsidRPr="002B0EEE">
        <w:rPr>
          <w:rFonts w:eastAsia="Calibri"/>
          <w:sz w:val="24"/>
          <w:szCs w:val="24"/>
        </w:rPr>
        <w:t>Публичных слушаний от ______</w:t>
      </w:r>
      <w:r>
        <w:rPr>
          <w:rFonts w:eastAsia="Calibri"/>
          <w:sz w:val="24"/>
          <w:szCs w:val="24"/>
        </w:rPr>
        <w:t>_____</w:t>
      </w:r>
      <w:r w:rsidRPr="002B0EEE">
        <w:rPr>
          <w:rFonts w:eastAsia="Calibri"/>
          <w:sz w:val="24"/>
          <w:szCs w:val="24"/>
        </w:rPr>
        <w:t>_</w:t>
      </w:r>
      <w:r>
        <w:rPr>
          <w:rFonts w:eastAsia="Calibri"/>
          <w:sz w:val="24"/>
          <w:szCs w:val="24"/>
        </w:rPr>
        <w:t xml:space="preserve"> № _____</w:t>
      </w:r>
    </w:p>
    <w:p w:rsidR="00E13A61" w:rsidRPr="00B71051" w:rsidRDefault="00E13A61" w:rsidP="00E13A61">
      <w:pPr>
        <w:autoSpaceDE w:val="0"/>
        <w:autoSpaceDN w:val="0"/>
        <w:adjustRightInd w:val="0"/>
        <w:ind w:left="-567" w:firstLine="567"/>
        <w:jc w:val="both"/>
        <w:rPr>
          <w:rFonts w:eastAsia="Calibri"/>
          <w:sz w:val="14"/>
          <w:szCs w:val="24"/>
        </w:rPr>
      </w:pPr>
    </w:p>
    <w:p w:rsidR="00E13A61" w:rsidRPr="002B0EEE" w:rsidRDefault="00E13A61" w:rsidP="00E13A61">
      <w:pPr>
        <w:autoSpaceDE w:val="0"/>
        <w:autoSpaceDN w:val="0"/>
        <w:adjustRightInd w:val="0"/>
        <w:ind w:left="-567" w:firstLine="567"/>
        <w:jc w:val="both"/>
        <w:rPr>
          <w:rFonts w:eastAsia="Calibri"/>
          <w:sz w:val="24"/>
          <w:szCs w:val="24"/>
        </w:rPr>
      </w:pPr>
      <w:r w:rsidRPr="002B0EEE">
        <w:rPr>
          <w:rFonts w:eastAsia="Calibri"/>
          <w:sz w:val="24"/>
          <w:szCs w:val="24"/>
        </w:rPr>
        <w:t>По проекту _______________________________________________________________________</w:t>
      </w:r>
    </w:p>
    <w:p w:rsidR="00E13A61" w:rsidRDefault="00E13A61" w:rsidP="00E13A61">
      <w:pPr>
        <w:autoSpaceDE w:val="0"/>
        <w:autoSpaceDN w:val="0"/>
        <w:adjustRightInd w:val="0"/>
        <w:ind w:left="-567" w:firstLine="567"/>
        <w:jc w:val="center"/>
        <w:rPr>
          <w:rFonts w:eastAsia="Calibri"/>
          <w:szCs w:val="24"/>
        </w:rPr>
      </w:pPr>
      <w:r w:rsidRPr="002B0EEE">
        <w:rPr>
          <w:rFonts w:eastAsia="Calibri"/>
          <w:szCs w:val="24"/>
        </w:rPr>
        <w:t>(наименование проекта)</w:t>
      </w:r>
    </w:p>
    <w:p w:rsidR="00E13A61" w:rsidRPr="005A6D6C" w:rsidRDefault="00E13A61" w:rsidP="00E13A61">
      <w:pPr>
        <w:autoSpaceDE w:val="0"/>
        <w:autoSpaceDN w:val="0"/>
        <w:adjustRightInd w:val="0"/>
        <w:ind w:left="-567" w:firstLine="567"/>
        <w:jc w:val="center"/>
        <w:rPr>
          <w:rFonts w:eastAsia="Calibri"/>
          <w:sz w:val="16"/>
          <w:szCs w:val="24"/>
        </w:rPr>
      </w:pPr>
    </w:p>
    <w:p w:rsidR="00E13A61" w:rsidRDefault="00E13A61" w:rsidP="00E13A61">
      <w:pPr>
        <w:autoSpaceDE w:val="0"/>
        <w:autoSpaceDN w:val="0"/>
        <w:adjustRightInd w:val="0"/>
        <w:ind w:firstLine="709"/>
        <w:jc w:val="both"/>
        <w:rPr>
          <w:rFonts w:eastAsia="Calibri"/>
          <w:sz w:val="24"/>
          <w:szCs w:val="24"/>
        </w:rPr>
      </w:pPr>
      <w:r>
        <w:rPr>
          <w:rFonts w:eastAsia="Calibri"/>
          <w:sz w:val="24"/>
          <w:szCs w:val="24"/>
        </w:rPr>
        <w:t>1. Организатор общественных обсуждений</w:t>
      </w:r>
    </w:p>
    <w:p w:rsidR="00E13A61" w:rsidRPr="00F63110" w:rsidRDefault="00E13A61" w:rsidP="00E13A61">
      <w:pPr>
        <w:autoSpaceDE w:val="0"/>
        <w:autoSpaceDN w:val="0"/>
        <w:adjustRightInd w:val="0"/>
        <w:ind w:firstLine="709"/>
        <w:jc w:val="both"/>
        <w:rPr>
          <w:rFonts w:eastAsia="Calibri"/>
          <w:sz w:val="16"/>
          <w:szCs w:val="24"/>
        </w:rPr>
      </w:pPr>
    </w:p>
    <w:p w:rsidR="00E13A61" w:rsidRPr="002B0EEE" w:rsidRDefault="00E13A61" w:rsidP="00E13A61">
      <w:pPr>
        <w:autoSpaceDE w:val="0"/>
        <w:autoSpaceDN w:val="0"/>
        <w:adjustRightInd w:val="0"/>
        <w:ind w:firstLine="709"/>
        <w:jc w:val="both"/>
        <w:rPr>
          <w:rFonts w:eastAsia="Calibri"/>
          <w:sz w:val="24"/>
          <w:szCs w:val="24"/>
        </w:rPr>
      </w:pPr>
      <w:r>
        <w:rPr>
          <w:rFonts w:eastAsia="Calibri"/>
          <w:sz w:val="24"/>
          <w:szCs w:val="24"/>
        </w:rPr>
        <w:t>2. </w:t>
      </w:r>
      <w:r w:rsidRPr="002B0EEE">
        <w:rPr>
          <w:rFonts w:eastAsia="Calibri"/>
          <w:sz w:val="24"/>
          <w:szCs w:val="24"/>
        </w:rPr>
        <w:t>Общие сведения о проекте, представленном на публичные слушания:</w:t>
      </w:r>
    </w:p>
    <w:p w:rsidR="00E13A61" w:rsidRDefault="00E13A61" w:rsidP="00E13A61">
      <w:pPr>
        <w:autoSpaceDE w:val="0"/>
        <w:autoSpaceDN w:val="0"/>
        <w:adjustRightInd w:val="0"/>
        <w:jc w:val="both"/>
        <w:rPr>
          <w:rFonts w:eastAsia="Calibri"/>
          <w:sz w:val="24"/>
          <w:szCs w:val="24"/>
        </w:rPr>
      </w:pPr>
      <w:r w:rsidRPr="002B0EEE">
        <w:rPr>
          <w:rFonts w:eastAsia="Calibri"/>
          <w:sz w:val="24"/>
          <w:szCs w:val="24"/>
        </w:rPr>
        <w:t>________________________________________________________________________</w:t>
      </w:r>
      <w:r>
        <w:rPr>
          <w:rFonts w:eastAsia="Calibri"/>
          <w:sz w:val="24"/>
          <w:szCs w:val="24"/>
        </w:rPr>
        <w:t>_________</w:t>
      </w:r>
    </w:p>
    <w:p w:rsidR="00E13A61" w:rsidRPr="00B71051" w:rsidRDefault="00E13A61" w:rsidP="00E13A61">
      <w:pPr>
        <w:autoSpaceDE w:val="0"/>
        <w:autoSpaceDN w:val="0"/>
        <w:adjustRightInd w:val="0"/>
        <w:jc w:val="both"/>
        <w:rPr>
          <w:rFonts w:eastAsia="Calibri"/>
          <w:sz w:val="14"/>
          <w:szCs w:val="24"/>
        </w:rPr>
      </w:pPr>
    </w:p>
    <w:p w:rsidR="00E13A61" w:rsidRDefault="00E13A61" w:rsidP="00E13A61">
      <w:pPr>
        <w:autoSpaceDE w:val="0"/>
        <w:autoSpaceDN w:val="0"/>
        <w:adjustRightInd w:val="0"/>
        <w:ind w:firstLine="709"/>
        <w:jc w:val="both"/>
        <w:rPr>
          <w:rFonts w:eastAsia="Calibri"/>
          <w:sz w:val="24"/>
          <w:szCs w:val="24"/>
        </w:rPr>
      </w:pPr>
      <w:r>
        <w:rPr>
          <w:rFonts w:eastAsia="Calibri"/>
          <w:sz w:val="24"/>
          <w:szCs w:val="24"/>
        </w:rPr>
        <w:t>3. </w:t>
      </w:r>
      <w:r w:rsidRPr="001350D5">
        <w:rPr>
          <w:rFonts w:eastAsia="Calibri"/>
          <w:sz w:val="24"/>
          <w:szCs w:val="24"/>
        </w:rPr>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71051">
        <w:rPr>
          <w:rFonts w:eastAsia="Calibri"/>
          <w:sz w:val="24"/>
          <w:szCs w:val="24"/>
        </w:rPr>
        <w:t xml:space="preserve">) </w:t>
      </w:r>
      <w:r w:rsidRPr="001350D5">
        <w:rPr>
          <w:rFonts w:eastAsia="Calibri"/>
          <w:sz w:val="24"/>
          <w:szCs w:val="24"/>
        </w:rPr>
        <w:t>__________________________</w:t>
      </w:r>
    </w:p>
    <w:p w:rsidR="00E13A61" w:rsidRPr="00B71051" w:rsidRDefault="00E13A61" w:rsidP="00E13A61">
      <w:pPr>
        <w:autoSpaceDE w:val="0"/>
        <w:autoSpaceDN w:val="0"/>
        <w:adjustRightInd w:val="0"/>
        <w:ind w:firstLine="709"/>
        <w:jc w:val="both"/>
        <w:rPr>
          <w:rFonts w:eastAsia="Calibri"/>
          <w:sz w:val="14"/>
          <w:szCs w:val="24"/>
        </w:rPr>
      </w:pPr>
    </w:p>
    <w:p w:rsidR="00E13A61" w:rsidRDefault="00E13A61" w:rsidP="00E13A61">
      <w:pPr>
        <w:autoSpaceDE w:val="0"/>
        <w:autoSpaceDN w:val="0"/>
        <w:adjustRightInd w:val="0"/>
        <w:ind w:firstLine="709"/>
        <w:jc w:val="both"/>
        <w:rPr>
          <w:rFonts w:eastAsia="Calibri"/>
          <w:sz w:val="24"/>
          <w:szCs w:val="24"/>
        </w:rPr>
      </w:pPr>
      <w:r>
        <w:rPr>
          <w:rFonts w:eastAsia="Calibri"/>
          <w:sz w:val="24"/>
          <w:szCs w:val="24"/>
        </w:rPr>
        <w:t>4. </w:t>
      </w:r>
      <w:r w:rsidRPr="002B0EEE">
        <w:rPr>
          <w:rFonts w:eastAsia="Calibri"/>
          <w:sz w:val="24"/>
          <w:szCs w:val="24"/>
        </w:rPr>
        <w:t>Организация разработчик</w:t>
      </w:r>
    </w:p>
    <w:p w:rsidR="00E13A61" w:rsidRPr="002B0EEE" w:rsidRDefault="00E13A61" w:rsidP="00E13A61">
      <w:pPr>
        <w:autoSpaceDE w:val="0"/>
        <w:autoSpaceDN w:val="0"/>
        <w:adjustRightInd w:val="0"/>
        <w:jc w:val="both"/>
        <w:rPr>
          <w:rFonts w:eastAsia="Calibri"/>
          <w:sz w:val="24"/>
          <w:szCs w:val="24"/>
        </w:rPr>
      </w:pPr>
      <w:r w:rsidRPr="002B0EEE">
        <w:rPr>
          <w:rFonts w:eastAsia="Calibri"/>
          <w:sz w:val="24"/>
          <w:szCs w:val="24"/>
        </w:rPr>
        <w:t>_____________________________________________________</w:t>
      </w:r>
      <w:r>
        <w:rPr>
          <w:rFonts w:eastAsia="Calibri"/>
          <w:sz w:val="24"/>
          <w:szCs w:val="24"/>
        </w:rPr>
        <w:t>____________________________</w:t>
      </w:r>
    </w:p>
    <w:p w:rsidR="00E13A61" w:rsidRPr="002B0EEE" w:rsidRDefault="00E13A61" w:rsidP="00E13A61">
      <w:pPr>
        <w:autoSpaceDE w:val="0"/>
        <w:autoSpaceDN w:val="0"/>
        <w:adjustRightInd w:val="0"/>
        <w:ind w:firstLine="709"/>
        <w:jc w:val="both"/>
        <w:rPr>
          <w:rFonts w:eastAsia="Calibri"/>
          <w:szCs w:val="24"/>
        </w:rPr>
      </w:pPr>
      <w:r w:rsidRPr="002B0EEE">
        <w:rPr>
          <w:rFonts w:eastAsia="Calibri"/>
          <w:szCs w:val="24"/>
        </w:rPr>
        <w:t>(наименование, юридический адрес, телефон, адрес электронной почты)</w:t>
      </w:r>
    </w:p>
    <w:p w:rsidR="00E13A61" w:rsidRPr="00B71051" w:rsidRDefault="00E13A61" w:rsidP="00E13A61">
      <w:pPr>
        <w:autoSpaceDE w:val="0"/>
        <w:autoSpaceDN w:val="0"/>
        <w:adjustRightInd w:val="0"/>
        <w:ind w:firstLine="709"/>
        <w:jc w:val="both"/>
        <w:rPr>
          <w:rFonts w:eastAsia="Calibri"/>
          <w:sz w:val="14"/>
          <w:szCs w:val="24"/>
        </w:rPr>
      </w:pPr>
    </w:p>
    <w:p w:rsidR="00E13A61" w:rsidRPr="002B0EEE" w:rsidRDefault="00E13A61" w:rsidP="00E13A61">
      <w:pPr>
        <w:autoSpaceDE w:val="0"/>
        <w:autoSpaceDN w:val="0"/>
        <w:adjustRightInd w:val="0"/>
        <w:ind w:firstLine="709"/>
        <w:jc w:val="both"/>
        <w:rPr>
          <w:rFonts w:eastAsia="Calibri"/>
          <w:sz w:val="24"/>
          <w:szCs w:val="24"/>
        </w:rPr>
      </w:pPr>
      <w:r>
        <w:rPr>
          <w:rFonts w:eastAsia="Calibri"/>
          <w:sz w:val="24"/>
          <w:szCs w:val="24"/>
        </w:rPr>
        <w:t>5. </w:t>
      </w:r>
      <w:r w:rsidRPr="002B0EEE">
        <w:rPr>
          <w:rFonts w:eastAsia="Calibri"/>
          <w:sz w:val="24"/>
          <w:szCs w:val="24"/>
        </w:rPr>
        <w:t xml:space="preserve">Сроки проведения публичных слушаний </w:t>
      </w:r>
    </w:p>
    <w:p w:rsidR="00E13A61" w:rsidRPr="002B0EEE" w:rsidRDefault="00E13A61" w:rsidP="00E13A61">
      <w:pPr>
        <w:autoSpaceDE w:val="0"/>
        <w:autoSpaceDN w:val="0"/>
        <w:adjustRightInd w:val="0"/>
        <w:jc w:val="both"/>
        <w:rPr>
          <w:rFonts w:eastAsia="Calibri"/>
          <w:sz w:val="24"/>
          <w:szCs w:val="24"/>
        </w:rPr>
      </w:pPr>
      <w:r w:rsidRPr="002B0EEE">
        <w:rPr>
          <w:rFonts w:eastAsia="Calibri"/>
          <w:sz w:val="24"/>
          <w:szCs w:val="24"/>
        </w:rPr>
        <w:t>_______________________________________________________________________</w:t>
      </w:r>
      <w:r>
        <w:rPr>
          <w:rFonts w:eastAsia="Calibri"/>
          <w:sz w:val="24"/>
          <w:szCs w:val="24"/>
        </w:rPr>
        <w:t>__________</w:t>
      </w:r>
    </w:p>
    <w:p w:rsidR="00E13A61" w:rsidRPr="00B71051" w:rsidRDefault="00E13A61" w:rsidP="00E13A61">
      <w:pPr>
        <w:autoSpaceDE w:val="0"/>
        <w:autoSpaceDN w:val="0"/>
        <w:adjustRightInd w:val="0"/>
        <w:ind w:firstLine="709"/>
        <w:jc w:val="both"/>
        <w:rPr>
          <w:rFonts w:eastAsia="Calibri"/>
          <w:sz w:val="14"/>
          <w:szCs w:val="24"/>
        </w:rPr>
      </w:pPr>
    </w:p>
    <w:p w:rsidR="00E13A61" w:rsidRPr="002B0EEE" w:rsidRDefault="00E13A61" w:rsidP="00E13A61">
      <w:pPr>
        <w:autoSpaceDE w:val="0"/>
        <w:autoSpaceDN w:val="0"/>
        <w:adjustRightInd w:val="0"/>
        <w:ind w:firstLine="709"/>
        <w:jc w:val="both"/>
        <w:rPr>
          <w:rFonts w:eastAsia="Calibri"/>
          <w:sz w:val="24"/>
          <w:szCs w:val="24"/>
        </w:rPr>
      </w:pPr>
      <w:r>
        <w:rPr>
          <w:rFonts w:eastAsia="Calibri"/>
          <w:sz w:val="24"/>
          <w:szCs w:val="24"/>
        </w:rPr>
        <w:t>6. </w:t>
      </w:r>
      <w:r w:rsidRPr="002B0EEE">
        <w:rPr>
          <w:rFonts w:eastAsia="Calibri"/>
          <w:sz w:val="24"/>
          <w:szCs w:val="24"/>
        </w:rPr>
        <w:t xml:space="preserve">Формы оповещения о </w:t>
      </w:r>
      <w:r>
        <w:rPr>
          <w:rFonts w:eastAsia="Calibri"/>
          <w:sz w:val="24"/>
          <w:szCs w:val="24"/>
        </w:rPr>
        <w:t>начале</w:t>
      </w:r>
      <w:r w:rsidRPr="002B0EEE">
        <w:rPr>
          <w:rFonts w:eastAsia="Calibri"/>
          <w:sz w:val="24"/>
          <w:szCs w:val="24"/>
        </w:rPr>
        <w:t xml:space="preserve"> публичных слушаний (название, номер, дат</w:t>
      </w:r>
      <w:r>
        <w:rPr>
          <w:rFonts w:eastAsia="Calibri"/>
          <w:sz w:val="24"/>
          <w:szCs w:val="24"/>
        </w:rPr>
        <w:t>а печатных изданий и др. формы)</w:t>
      </w:r>
    </w:p>
    <w:p w:rsidR="00E13A61" w:rsidRPr="002B0EEE" w:rsidRDefault="00E13A61" w:rsidP="00E13A61">
      <w:pPr>
        <w:autoSpaceDE w:val="0"/>
        <w:autoSpaceDN w:val="0"/>
        <w:adjustRightInd w:val="0"/>
        <w:jc w:val="both"/>
        <w:rPr>
          <w:rFonts w:eastAsia="Calibri"/>
          <w:sz w:val="24"/>
          <w:szCs w:val="24"/>
        </w:rPr>
      </w:pPr>
      <w:r w:rsidRPr="002B0EEE">
        <w:rPr>
          <w:rFonts w:eastAsia="Calibri"/>
          <w:sz w:val="24"/>
          <w:szCs w:val="24"/>
        </w:rPr>
        <w:t>_________________________________________________________________________________</w:t>
      </w:r>
    </w:p>
    <w:p w:rsidR="00E13A61" w:rsidRPr="00B71051" w:rsidRDefault="00E13A61" w:rsidP="00E13A61">
      <w:pPr>
        <w:autoSpaceDE w:val="0"/>
        <w:autoSpaceDN w:val="0"/>
        <w:adjustRightInd w:val="0"/>
        <w:ind w:firstLine="709"/>
        <w:jc w:val="both"/>
        <w:rPr>
          <w:rFonts w:eastAsia="Calibri"/>
          <w:sz w:val="14"/>
          <w:szCs w:val="24"/>
        </w:rPr>
      </w:pPr>
    </w:p>
    <w:p w:rsidR="00E13A61" w:rsidRPr="002B0EEE" w:rsidRDefault="00E13A61" w:rsidP="00E13A61">
      <w:pPr>
        <w:autoSpaceDE w:val="0"/>
        <w:autoSpaceDN w:val="0"/>
        <w:adjustRightInd w:val="0"/>
        <w:ind w:firstLine="709"/>
        <w:jc w:val="both"/>
        <w:rPr>
          <w:rFonts w:eastAsia="Calibri"/>
          <w:sz w:val="24"/>
          <w:szCs w:val="24"/>
        </w:rPr>
      </w:pPr>
      <w:r>
        <w:rPr>
          <w:rFonts w:eastAsia="Calibri"/>
          <w:sz w:val="24"/>
          <w:szCs w:val="24"/>
        </w:rPr>
        <w:t>7. </w:t>
      </w:r>
      <w:r w:rsidRPr="002B0EEE">
        <w:rPr>
          <w:rFonts w:eastAsia="Calibri"/>
          <w:sz w:val="24"/>
          <w:szCs w:val="24"/>
        </w:rPr>
        <w:t>Сведения о проведении экспозиции по материалам (где и когда проведена, количество предложений и замечаний) _______________________________________________</w:t>
      </w:r>
    </w:p>
    <w:p w:rsidR="00E13A61" w:rsidRPr="00B71051" w:rsidRDefault="00E13A61" w:rsidP="00E13A61">
      <w:pPr>
        <w:autoSpaceDE w:val="0"/>
        <w:autoSpaceDN w:val="0"/>
        <w:adjustRightInd w:val="0"/>
        <w:ind w:firstLine="709"/>
        <w:jc w:val="both"/>
        <w:rPr>
          <w:rFonts w:eastAsia="Calibri"/>
          <w:sz w:val="14"/>
          <w:szCs w:val="24"/>
        </w:rPr>
      </w:pPr>
    </w:p>
    <w:p w:rsidR="00E13A61" w:rsidRPr="00A50781" w:rsidRDefault="00E13A61" w:rsidP="00E13A61">
      <w:pPr>
        <w:autoSpaceDE w:val="0"/>
        <w:autoSpaceDN w:val="0"/>
        <w:adjustRightInd w:val="0"/>
        <w:ind w:firstLine="709"/>
        <w:jc w:val="both"/>
        <w:rPr>
          <w:rFonts w:eastAsia="Calibri"/>
          <w:sz w:val="24"/>
          <w:szCs w:val="24"/>
        </w:rPr>
      </w:pPr>
      <w:r>
        <w:rPr>
          <w:rFonts w:eastAsia="Calibri"/>
          <w:sz w:val="24"/>
          <w:szCs w:val="24"/>
        </w:rPr>
        <w:t>8. </w:t>
      </w:r>
      <w:r w:rsidRPr="00A50781">
        <w:rPr>
          <w:rFonts w:eastAsia="Calibri"/>
          <w:sz w:val="24"/>
          <w:szCs w:val="24"/>
        </w:rPr>
        <w:t xml:space="preserve">Сведения о проведении собрания участников публичных слушаний (где и когда проведено, состав и количество участников, количество предложений и замечаний) </w:t>
      </w:r>
      <w:r>
        <w:rPr>
          <w:rFonts w:eastAsia="Calibri"/>
          <w:sz w:val="24"/>
          <w:szCs w:val="24"/>
        </w:rPr>
        <w:t>_________________________________________________________________________________</w:t>
      </w:r>
    </w:p>
    <w:tbl>
      <w:tblPr>
        <w:tblpPr w:leftFromText="180" w:rightFromText="180" w:vertAnchor="text" w:horzAnchor="margin" w:tblpY="443"/>
        <w:tblW w:w="5000" w:type="pct"/>
        <w:tblCellMar>
          <w:top w:w="102" w:type="dxa"/>
          <w:left w:w="62" w:type="dxa"/>
          <w:bottom w:w="102" w:type="dxa"/>
          <w:right w:w="62" w:type="dxa"/>
        </w:tblCellMar>
        <w:tblLook w:val="0000" w:firstRow="0" w:lastRow="0" w:firstColumn="0" w:lastColumn="0" w:noHBand="0" w:noVBand="0"/>
      </w:tblPr>
      <w:tblGrid>
        <w:gridCol w:w="5943"/>
        <w:gridCol w:w="1585"/>
        <w:gridCol w:w="2243"/>
      </w:tblGrid>
      <w:tr w:rsidR="00E13A61" w:rsidRPr="002B0EEE" w:rsidTr="00012503">
        <w:trPr>
          <w:trHeight w:val="20"/>
        </w:trPr>
        <w:tc>
          <w:tcPr>
            <w:tcW w:w="3041" w:type="pct"/>
            <w:tcBorders>
              <w:top w:val="single" w:sz="4" w:space="0" w:color="auto"/>
              <w:left w:val="single" w:sz="4" w:space="0" w:color="auto"/>
              <w:bottom w:val="single" w:sz="4" w:space="0" w:color="auto"/>
              <w:right w:val="single" w:sz="4" w:space="0" w:color="auto"/>
            </w:tcBorders>
            <w:vAlign w:val="center"/>
          </w:tcPr>
          <w:p w:rsidR="00E13A61" w:rsidRPr="002B0EEE" w:rsidRDefault="00E13A61" w:rsidP="00012503">
            <w:pPr>
              <w:autoSpaceDE w:val="0"/>
              <w:autoSpaceDN w:val="0"/>
              <w:adjustRightInd w:val="0"/>
              <w:jc w:val="center"/>
              <w:rPr>
                <w:rFonts w:eastAsia="Calibri"/>
                <w:sz w:val="24"/>
                <w:szCs w:val="24"/>
              </w:rPr>
            </w:pPr>
            <w:r w:rsidRPr="002B0EEE">
              <w:rPr>
                <w:rFonts w:eastAsia="Calibri"/>
                <w:sz w:val="24"/>
                <w:szCs w:val="24"/>
              </w:rPr>
              <w:t xml:space="preserve">Предложения и замечания участников </w:t>
            </w:r>
            <w:r>
              <w:rPr>
                <w:rFonts w:eastAsia="Calibri"/>
                <w:sz w:val="24"/>
                <w:szCs w:val="24"/>
              </w:rPr>
              <w:br/>
            </w:r>
            <w:r w:rsidRPr="002B0EEE">
              <w:rPr>
                <w:rFonts w:eastAsia="Calibri"/>
                <w:sz w:val="24"/>
                <w:szCs w:val="24"/>
              </w:rPr>
              <w:t>публичных слушаний</w:t>
            </w:r>
          </w:p>
        </w:tc>
        <w:tc>
          <w:tcPr>
            <w:tcW w:w="811" w:type="pct"/>
            <w:tcBorders>
              <w:top w:val="single" w:sz="4" w:space="0" w:color="auto"/>
              <w:left w:val="single" w:sz="4" w:space="0" w:color="auto"/>
              <w:bottom w:val="single" w:sz="4" w:space="0" w:color="auto"/>
              <w:right w:val="single" w:sz="4" w:space="0" w:color="auto"/>
            </w:tcBorders>
            <w:vAlign w:val="center"/>
          </w:tcPr>
          <w:p w:rsidR="00E13A61" w:rsidRPr="002B0EEE" w:rsidRDefault="00E13A61" w:rsidP="00012503">
            <w:pPr>
              <w:autoSpaceDE w:val="0"/>
              <w:autoSpaceDN w:val="0"/>
              <w:adjustRightInd w:val="0"/>
              <w:jc w:val="center"/>
              <w:rPr>
                <w:rFonts w:eastAsia="Calibri"/>
                <w:sz w:val="24"/>
                <w:szCs w:val="24"/>
              </w:rPr>
            </w:pPr>
            <w:r w:rsidRPr="002B0EEE">
              <w:rPr>
                <w:rFonts w:eastAsia="Calibri"/>
                <w:sz w:val="24"/>
                <w:szCs w:val="24"/>
              </w:rPr>
              <w:t>Количество</w:t>
            </w:r>
          </w:p>
        </w:tc>
        <w:tc>
          <w:tcPr>
            <w:tcW w:w="1148" w:type="pct"/>
            <w:tcBorders>
              <w:top w:val="single" w:sz="4" w:space="0" w:color="auto"/>
              <w:left w:val="single" w:sz="4" w:space="0" w:color="auto"/>
              <w:bottom w:val="single" w:sz="4" w:space="0" w:color="auto"/>
              <w:right w:val="single" w:sz="4" w:space="0" w:color="auto"/>
            </w:tcBorders>
            <w:vAlign w:val="center"/>
          </w:tcPr>
          <w:p w:rsidR="00E13A61" w:rsidRPr="002B0EEE" w:rsidRDefault="00E13A61" w:rsidP="00012503">
            <w:pPr>
              <w:autoSpaceDE w:val="0"/>
              <w:autoSpaceDN w:val="0"/>
              <w:adjustRightInd w:val="0"/>
              <w:jc w:val="center"/>
              <w:rPr>
                <w:rFonts w:eastAsia="Calibri"/>
                <w:sz w:val="24"/>
                <w:szCs w:val="24"/>
              </w:rPr>
            </w:pPr>
            <w:r>
              <w:rPr>
                <w:rFonts w:eastAsia="Calibri"/>
                <w:sz w:val="24"/>
                <w:szCs w:val="24"/>
              </w:rPr>
              <w:t>Выводы</w:t>
            </w:r>
          </w:p>
        </w:tc>
      </w:tr>
      <w:tr w:rsidR="00E13A61" w:rsidRPr="002B0EEE" w:rsidTr="00012503">
        <w:trPr>
          <w:trHeight w:val="20"/>
        </w:trPr>
        <w:tc>
          <w:tcPr>
            <w:tcW w:w="3041" w:type="pct"/>
            <w:tcBorders>
              <w:top w:val="single" w:sz="4" w:space="0" w:color="auto"/>
              <w:left w:val="single" w:sz="4" w:space="0" w:color="auto"/>
              <w:bottom w:val="single" w:sz="4" w:space="0" w:color="auto"/>
              <w:right w:val="single" w:sz="4" w:space="0" w:color="auto"/>
            </w:tcBorders>
          </w:tcPr>
          <w:p w:rsidR="00E13A61" w:rsidRPr="002B0EEE" w:rsidRDefault="00E13A61" w:rsidP="00012503">
            <w:pPr>
              <w:autoSpaceDE w:val="0"/>
              <w:autoSpaceDN w:val="0"/>
              <w:adjustRightInd w:val="0"/>
              <w:jc w:val="center"/>
              <w:rPr>
                <w:rFonts w:eastAsia="Calibri"/>
                <w:sz w:val="24"/>
                <w:szCs w:val="24"/>
              </w:rPr>
            </w:pPr>
          </w:p>
        </w:tc>
        <w:tc>
          <w:tcPr>
            <w:tcW w:w="811" w:type="pct"/>
            <w:tcBorders>
              <w:top w:val="single" w:sz="4" w:space="0" w:color="auto"/>
              <w:left w:val="single" w:sz="4" w:space="0" w:color="auto"/>
              <w:bottom w:val="single" w:sz="4" w:space="0" w:color="auto"/>
              <w:right w:val="single" w:sz="4" w:space="0" w:color="auto"/>
            </w:tcBorders>
          </w:tcPr>
          <w:p w:rsidR="00E13A61" w:rsidRPr="002B0EEE" w:rsidRDefault="00E13A61" w:rsidP="00012503">
            <w:pPr>
              <w:autoSpaceDE w:val="0"/>
              <w:autoSpaceDN w:val="0"/>
              <w:adjustRightInd w:val="0"/>
              <w:jc w:val="center"/>
              <w:rPr>
                <w:rFonts w:eastAsia="Calibri"/>
                <w:sz w:val="24"/>
                <w:szCs w:val="24"/>
              </w:rPr>
            </w:pPr>
          </w:p>
        </w:tc>
        <w:tc>
          <w:tcPr>
            <w:tcW w:w="1148" w:type="pct"/>
            <w:tcBorders>
              <w:top w:val="single" w:sz="4" w:space="0" w:color="auto"/>
              <w:left w:val="single" w:sz="4" w:space="0" w:color="auto"/>
              <w:bottom w:val="single" w:sz="4" w:space="0" w:color="auto"/>
              <w:right w:val="single" w:sz="4" w:space="0" w:color="auto"/>
            </w:tcBorders>
          </w:tcPr>
          <w:p w:rsidR="00E13A61" w:rsidRPr="002B0EEE" w:rsidRDefault="00E13A61" w:rsidP="00012503">
            <w:pPr>
              <w:autoSpaceDE w:val="0"/>
              <w:autoSpaceDN w:val="0"/>
              <w:adjustRightInd w:val="0"/>
              <w:jc w:val="center"/>
              <w:rPr>
                <w:rFonts w:eastAsia="Calibri"/>
                <w:sz w:val="24"/>
                <w:szCs w:val="24"/>
              </w:rPr>
            </w:pPr>
          </w:p>
        </w:tc>
      </w:tr>
    </w:tbl>
    <w:p w:rsidR="00E13A61" w:rsidRPr="00F63110" w:rsidRDefault="00E13A61" w:rsidP="00E13A61">
      <w:pPr>
        <w:autoSpaceDE w:val="0"/>
        <w:autoSpaceDN w:val="0"/>
        <w:adjustRightInd w:val="0"/>
        <w:jc w:val="both"/>
        <w:rPr>
          <w:rFonts w:eastAsia="Calibri"/>
          <w:sz w:val="16"/>
          <w:szCs w:val="24"/>
        </w:rPr>
      </w:pPr>
    </w:p>
    <w:p w:rsidR="00E13A61" w:rsidRPr="002B0EEE" w:rsidRDefault="00E13A61" w:rsidP="00E13A61">
      <w:pPr>
        <w:ind w:left="5954"/>
        <w:rPr>
          <w:rFonts w:eastAsia="Calibri"/>
          <w:sz w:val="24"/>
          <w:szCs w:val="24"/>
        </w:rPr>
      </w:pPr>
      <w:r w:rsidRPr="002B0EEE">
        <w:rPr>
          <w:rFonts w:eastAsia="Calibri"/>
          <w:sz w:val="24"/>
          <w:szCs w:val="24"/>
        </w:rPr>
        <w:t>Подпись: секретарь публичных слушаний</w:t>
      </w:r>
    </w:p>
    <w:p w:rsidR="00E13A61" w:rsidRPr="002B0EEE" w:rsidRDefault="00E13A61" w:rsidP="00E13A61">
      <w:pPr>
        <w:spacing w:line="259" w:lineRule="auto"/>
        <w:ind w:left="5954"/>
        <w:rPr>
          <w:bCs/>
          <w:sz w:val="24"/>
          <w:szCs w:val="24"/>
        </w:rPr>
      </w:pPr>
      <w:r w:rsidRPr="002B0EEE">
        <w:rPr>
          <w:rFonts w:eastAsia="Calibri"/>
          <w:sz w:val="24"/>
          <w:szCs w:val="24"/>
        </w:rPr>
        <w:br w:type="page"/>
      </w:r>
      <w:r>
        <w:rPr>
          <w:rFonts w:eastAsia="Calibri"/>
          <w:sz w:val="24"/>
          <w:szCs w:val="24"/>
        </w:rPr>
        <w:lastRenderedPageBreak/>
        <w:t>Приложение </w:t>
      </w:r>
      <w:r w:rsidRPr="002B0EEE">
        <w:rPr>
          <w:rFonts w:eastAsia="Calibri"/>
          <w:sz w:val="24"/>
          <w:szCs w:val="24"/>
        </w:rPr>
        <w:t>3</w:t>
      </w:r>
      <w:r>
        <w:rPr>
          <w:rFonts w:eastAsia="Calibri"/>
          <w:sz w:val="24"/>
          <w:szCs w:val="24"/>
        </w:rPr>
        <w:t xml:space="preserve"> </w:t>
      </w:r>
      <w:r>
        <w:rPr>
          <w:rFonts w:eastAsia="Calibri"/>
          <w:sz w:val="24"/>
          <w:szCs w:val="24"/>
        </w:rPr>
        <w:br/>
      </w:r>
      <w:r w:rsidRPr="002B0EEE">
        <w:rPr>
          <w:rFonts w:eastAsia="Calibri"/>
          <w:sz w:val="24"/>
          <w:szCs w:val="24"/>
        </w:rPr>
        <w:t xml:space="preserve">к </w:t>
      </w:r>
      <w:r w:rsidRPr="002B0EEE">
        <w:rPr>
          <w:bCs/>
          <w:sz w:val="24"/>
          <w:szCs w:val="24"/>
        </w:rPr>
        <w:t xml:space="preserve">Положению об организации </w:t>
      </w:r>
      <w:r>
        <w:rPr>
          <w:bCs/>
          <w:sz w:val="24"/>
          <w:szCs w:val="24"/>
        </w:rPr>
        <w:br/>
      </w:r>
      <w:r w:rsidRPr="002B0EEE">
        <w:rPr>
          <w:bCs/>
          <w:sz w:val="24"/>
          <w:szCs w:val="24"/>
        </w:rPr>
        <w:t xml:space="preserve">и проведении публичных слушаний по вопросам градостроительной деятельности </w:t>
      </w:r>
      <w:proofErr w:type="gramStart"/>
      <w:r w:rsidRPr="002B0EEE">
        <w:rPr>
          <w:bCs/>
          <w:sz w:val="24"/>
          <w:szCs w:val="24"/>
        </w:rPr>
        <w:t xml:space="preserve">в </w:t>
      </w:r>
      <w:r>
        <w:rPr>
          <w:rFonts w:eastAsia="Calibri"/>
          <w:sz w:val="24"/>
          <w:szCs w:val="24"/>
        </w:rPr>
        <w:t>городком</w:t>
      </w:r>
      <w:proofErr w:type="gramEnd"/>
      <w:r>
        <w:rPr>
          <w:rFonts w:eastAsia="Calibri"/>
          <w:sz w:val="24"/>
          <w:szCs w:val="24"/>
        </w:rPr>
        <w:t xml:space="preserve"> округе Котельники </w:t>
      </w:r>
      <w:r w:rsidRPr="002B0EEE">
        <w:rPr>
          <w:bCs/>
          <w:sz w:val="24"/>
          <w:szCs w:val="24"/>
        </w:rPr>
        <w:t>Московской области</w:t>
      </w:r>
    </w:p>
    <w:p w:rsidR="00E13A61" w:rsidRPr="00B71051" w:rsidRDefault="00E13A61" w:rsidP="00E13A61">
      <w:pPr>
        <w:widowControl w:val="0"/>
        <w:autoSpaceDE w:val="0"/>
        <w:autoSpaceDN w:val="0"/>
        <w:adjustRightInd w:val="0"/>
        <w:ind w:left="5954"/>
        <w:jc w:val="right"/>
        <w:rPr>
          <w:rFonts w:eastAsia="Calibri"/>
          <w:sz w:val="16"/>
          <w:szCs w:val="24"/>
        </w:rPr>
      </w:pPr>
    </w:p>
    <w:p w:rsidR="00E13A61" w:rsidRPr="002B0EEE" w:rsidRDefault="00E13A61" w:rsidP="00E13A61">
      <w:pPr>
        <w:ind w:left="5103"/>
        <w:jc w:val="center"/>
        <w:rPr>
          <w:rFonts w:eastAsia="Calibri"/>
          <w:sz w:val="24"/>
          <w:szCs w:val="24"/>
        </w:rPr>
      </w:pPr>
      <w:r w:rsidRPr="002B0EEE">
        <w:rPr>
          <w:rFonts w:eastAsia="Calibri"/>
          <w:sz w:val="24"/>
          <w:szCs w:val="24"/>
        </w:rPr>
        <w:t>УТВЕРЖДАЮ</w:t>
      </w:r>
    </w:p>
    <w:p w:rsidR="00E13A61" w:rsidRPr="002B0EEE" w:rsidRDefault="00E13A61" w:rsidP="00E13A61">
      <w:pPr>
        <w:ind w:left="5103"/>
        <w:jc w:val="both"/>
        <w:rPr>
          <w:rFonts w:eastAsia="Calibri"/>
          <w:sz w:val="24"/>
          <w:szCs w:val="24"/>
        </w:rPr>
      </w:pPr>
      <w:r w:rsidRPr="002B0EEE">
        <w:rPr>
          <w:rFonts w:eastAsia="Calibri"/>
          <w:sz w:val="24"/>
          <w:szCs w:val="24"/>
        </w:rPr>
        <w:t>______________________________________</w:t>
      </w:r>
    </w:p>
    <w:p w:rsidR="00E13A61" w:rsidRPr="002B0EEE" w:rsidRDefault="00E13A61" w:rsidP="00E13A61">
      <w:pPr>
        <w:ind w:left="5103"/>
        <w:jc w:val="center"/>
        <w:rPr>
          <w:rFonts w:eastAsia="Calibri"/>
          <w:szCs w:val="24"/>
        </w:rPr>
      </w:pPr>
      <w:r w:rsidRPr="002B0EEE">
        <w:rPr>
          <w:rFonts w:eastAsia="Calibri"/>
          <w:szCs w:val="24"/>
        </w:rPr>
        <w:t>(должность, Ф.И.О.</w:t>
      </w:r>
      <w:r w:rsidRPr="001C4D98">
        <w:rPr>
          <w:rFonts w:eastAsia="Calibri"/>
          <w:szCs w:val="24"/>
        </w:rPr>
        <w:t xml:space="preserve"> </w:t>
      </w:r>
      <w:r>
        <w:rPr>
          <w:rFonts w:eastAsia="Calibri"/>
          <w:szCs w:val="24"/>
        </w:rPr>
        <w:t>(последнее при наличии)</w:t>
      </w:r>
      <w:r w:rsidRPr="002B0EEE">
        <w:rPr>
          <w:rFonts w:eastAsia="Calibri"/>
          <w:szCs w:val="24"/>
        </w:rPr>
        <w:t>, подпись, дата)</w:t>
      </w:r>
    </w:p>
    <w:p w:rsidR="00E13A61" w:rsidRPr="00B71051" w:rsidRDefault="00E13A61" w:rsidP="00E13A61">
      <w:pPr>
        <w:ind w:firstLine="567"/>
        <w:jc w:val="both"/>
        <w:rPr>
          <w:rFonts w:eastAsia="Calibri"/>
          <w:sz w:val="16"/>
          <w:szCs w:val="24"/>
        </w:rPr>
      </w:pPr>
    </w:p>
    <w:p w:rsidR="00E13A61" w:rsidRPr="002B0EEE" w:rsidRDefault="00E13A61" w:rsidP="00E13A61">
      <w:pPr>
        <w:ind w:firstLine="567"/>
        <w:jc w:val="center"/>
        <w:rPr>
          <w:rFonts w:eastAsia="Calibri"/>
          <w:sz w:val="24"/>
          <w:szCs w:val="24"/>
        </w:rPr>
      </w:pPr>
      <w:r w:rsidRPr="002B0EEE">
        <w:rPr>
          <w:rFonts w:eastAsia="Calibri"/>
          <w:sz w:val="24"/>
          <w:szCs w:val="24"/>
        </w:rPr>
        <w:t>ЗАКЛЮЧЕНИЕ</w:t>
      </w:r>
      <w:r>
        <w:rPr>
          <w:rFonts w:eastAsia="Calibri"/>
          <w:sz w:val="24"/>
          <w:szCs w:val="24"/>
        </w:rPr>
        <w:t xml:space="preserve"> </w:t>
      </w:r>
      <w:r>
        <w:rPr>
          <w:rFonts w:eastAsia="Calibri"/>
          <w:sz w:val="24"/>
          <w:szCs w:val="24"/>
        </w:rPr>
        <w:br/>
      </w:r>
      <w:r w:rsidRPr="002B0EEE">
        <w:rPr>
          <w:rFonts w:eastAsia="Calibri"/>
          <w:sz w:val="24"/>
          <w:szCs w:val="24"/>
        </w:rPr>
        <w:t>ПО РЕЗУЛЬТАТАМ</w:t>
      </w:r>
      <w:r>
        <w:rPr>
          <w:rFonts w:eastAsia="Calibri"/>
          <w:sz w:val="24"/>
          <w:szCs w:val="24"/>
        </w:rPr>
        <w:t xml:space="preserve"> </w:t>
      </w:r>
      <w:r w:rsidRPr="002B0EEE">
        <w:rPr>
          <w:rFonts w:eastAsia="Calibri"/>
          <w:sz w:val="24"/>
          <w:szCs w:val="24"/>
        </w:rPr>
        <w:t>ПУБЛИЧНЫХ</w:t>
      </w:r>
      <w:r>
        <w:rPr>
          <w:rFonts w:eastAsia="Calibri"/>
          <w:sz w:val="24"/>
          <w:szCs w:val="24"/>
        </w:rPr>
        <w:t xml:space="preserve"> </w:t>
      </w:r>
      <w:r w:rsidRPr="002B0EEE">
        <w:rPr>
          <w:rFonts w:eastAsia="Calibri"/>
          <w:sz w:val="24"/>
          <w:szCs w:val="24"/>
        </w:rPr>
        <w:t>СЛУШАНИЙ</w:t>
      </w:r>
      <w:r>
        <w:rPr>
          <w:rFonts w:eastAsia="Calibri"/>
          <w:sz w:val="24"/>
          <w:szCs w:val="24"/>
        </w:rPr>
        <w:t xml:space="preserve"> </w:t>
      </w:r>
      <w:r w:rsidRPr="002B0EEE">
        <w:rPr>
          <w:rFonts w:eastAsia="Calibri"/>
          <w:sz w:val="24"/>
          <w:szCs w:val="24"/>
        </w:rPr>
        <w:t>ПО</w:t>
      </w:r>
      <w:r>
        <w:rPr>
          <w:rFonts w:eastAsia="Calibri"/>
          <w:sz w:val="24"/>
          <w:szCs w:val="24"/>
        </w:rPr>
        <w:t xml:space="preserve"> </w:t>
      </w:r>
      <w:r w:rsidRPr="002B0EEE">
        <w:rPr>
          <w:rFonts w:eastAsia="Calibri"/>
          <w:sz w:val="24"/>
          <w:szCs w:val="24"/>
        </w:rPr>
        <w:t>ПРОЕКТУ _________________________________________________________________________________</w:t>
      </w:r>
    </w:p>
    <w:p w:rsidR="00E13A61" w:rsidRDefault="00E13A61" w:rsidP="00E13A61">
      <w:pPr>
        <w:ind w:firstLine="567"/>
        <w:jc w:val="center"/>
        <w:rPr>
          <w:rFonts w:eastAsia="Calibri"/>
          <w:szCs w:val="24"/>
        </w:rPr>
      </w:pPr>
      <w:r w:rsidRPr="002B0EEE">
        <w:rPr>
          <w:rFonts w:eastAsia="Calibri"/>
          <w:szCs w:val="24"/>
        </w:rPr>
        <w:t>(наименование проекта)</w:t>
      </w:r>
    </w:p>
    <w:p w:rsidR="00E13A61" w:rsidRPr="00B71051" w:rsidRDefault="00E13A61" w:rsidP="00E13A61">
      <w:pPr>
        <w:ind w:firstLine="567"/>
        <w:jc w:val="center"/>
        <w:rPr>
          <w:rFonts w:eastAsia="Calibri"/>
          <w:sz w:val="16"/>
          <w:szCs w:val="18"/>
        </w:rPr>
      </w:pPr>
    </w:p>
    <w:p w:rsidR="00E13A61" w:rsidRPr="002B0EEE" w:rsidRDefault="00E13A61" w:rsidP="00E13A61">
      <w:pPr>
        <w:ind w:firstLine="567"/>
        <w:jc w:val="both"/>
        <w:rPr>
          <w:rFonts w:eastAsia="Calibri"/>
          <w:sz w:val="24"/>
          <w:szCs w:val="24"/>
        </w:rPr>
      </w:pPr>
      <w:r>
        <w:rPr>
          <w:rFonts w:eastAsia="Calibri"/>
          <w:sz w:val="24"/>
          <w:szCs w:val="24"/>
        </w:rPr>
        <w:t>1. </w:t>
      </w:r>
      <w:r w:rsidRPr="002B0EEE">
        <w:rPr>
          <w:rFonts w:eastAsia="Calibri"/>
          <w:sz w:val="24"/>
          <w:szCs w:val="24"/>
        </w:rPr>
        <w:t>Общие сведения о проекте, представленном на публичные слушания:</w:t>
      </w:r>
    </w:p>
    <w:p w:rsidR="00E13A61" w:rsidRPr="002B0EEE" w:rsidRDefault="00E13A61" w:rsidP="00E13A61">
      <w:pPr>
        <w:jc w:val="both"/>
        <w:rPr>
          <w:rFonts w:eastAsia="Calibri"/>
          <w:sz w:val="24"/>
          <w:szCs w:val="24"/>
        </w:rPr>
      </w:pPr>
      <w:r w:rsidRPr="002B0EEE">
        <w:rPr>
          <w:rFonts w:eastAsia="Calibri"/>
          <w:sz w:val="24"/>
          <w:szCs w:val="24"/>
        </w:rPr>
        <w:t>_____</w:t>
      </w:r>
      <w:r>
        <w:rPr>
          <w:rFonts w:eastAsia="Calibri"/>
          <w:sz w:val="24"/>
          <w:szCs w:val="24"/>
        </w:rPr>
        <w:t>____</w:t>
      </w:r>
      <w:r w:rsidRPr="002B0EEE">
        <w:rPr>
          <w:rFonts w:eastAsia="Calibri"/>
          <w:sz w:val="24"/>
          <w:szCs w:val="24"/>
        </w:rPr>
        <w:t>___________________________________________________________________</w:t>
      </w:r>
      <w:r>
        <w:rPr>
          <w:rFonts w:eastAsia="Calibri"/>
          <w:sz w:val="24"/>
          <w:szCs w:val="24"/>
        </w:rPr>
        <w:t>_____</w:t>
      </w:r>
    </w:p>
    <w:p w:rsidR="00E13A61" w:rsidRPr="00B71051" w:rsidRDefault="00E13A61" w:rsidP="00E13A61">
      <w:pPr>
        <w:ind w:firstLine="567"/>
        <w:jc w:val="both"/>
        <w:rPr>
          <w:rFonts w:eastAsia="Calibri"/>
          <w:sz w:val="16"/>
          <w:szCs w:val="24"/>
        </w:rPr>
      </w:pPr>
    </w:p>
    <w:p w:rsidR="00E13A61" w:rsidRPr="002B0EEE" w:rsidRDefault="00E13A61" w:rsidP="00E13A61">
      <w:pPr>
        <w:ind w:firstLine="567"/>
        <w:jc w:val="both"/>
        <w:rPr>
          <w:rFonts w:eastAsia="Calibri"/>
          <w:sz w:val="24"/>
          <w:szCs w:val="24"/>
        </w:rPr>
      </w:pPr>
      <w:r>
        <w:rPr>
          <w:rFonts w:eastAsia="Calibri"/>
          <w:sz w:val="24"/>
          <w:szCs w:val="24"/>
        </w:rPr>
        <w:t>2. </w:t>
      </w:r>
      <w:r w:rsidRPr="002B0EEE">
        <w:rPr>
          <w:rFonts w:eastAsia="Calibri"/>
          <w:sz w:val="24"/>
          <w:szCs w:val="24"/>
        </w:rPr>
        <w:t>Заявитель</w:t>
      </w:r>
      <w:r>
        <w:rPr>
          <w:rFonts w:eastAsia="Calibri"/>
          <w:sz w:val="24"/>
          <w:szCs w:val="24"/>
        </w:rPr>
        <w:t xml:space="preserve"> </w:t>
      </w:r>
      <w:r w:rsidRPr="001350D5">
        <w:rPr>
          <w:rFonts w:eastAsia="Calibri"/>
          <w:sz w:val="24"/>
          <w:szCs w:val="24"/>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w:t>
      </w:r>
    </w:p>
    <w:p w:rsidR="00E13A61" w:rsidRPr="00B71051" w:rsidRDefault="00E13A61" w:rsidP="00E13A61">
      <w:pPr>
        <w:ind w:firstLine="567"/>
        <w:jc w:val="both"/>
        <w:rPr>
          <w:rFonts w:eastAsia="Calibri"/>
          <w:sz w:val="16"/>
          <w:szCs w:val="24"/>
        </w:rPr>
      </w:pPr>
    </w:p>
    <w:p w:rsidR="00E13A61" w:rsidRPr="002B0EEE" w:rsidRDefault="00E13A61" w:rsidP="00E13A61">
      <w:pPr>
        <w:ind w:firstLine="567"/>
        <w:jc w:val="both"/>
        <w:rPr>
          <w:rFonts w:eastAsia="Calibri"/>
          <w:sz w:val="24"/>
          <w:szCs w:val="24"/>
        </w:rPr>
      </w:pPr>
      <w:r>
        <w:rPr>
          <w:rFonts w:eastAsia="Calibri"/>
          <w:sz w:val="24"/>
          <w:szCs w:val="24"/>
        </w:rPr>
        <w:t>3. </w:t>
      </w:r>
      <w:r w:rsidRPr="002B0EEE">
        <w:rPr>
          <w:rFonts w:eastAsia="Calibri"/>
          <w:sz w:val="24"/>
          <w:szCs w:val="24"/>
        </w:rPr>
        <w:t>Организация разработчик</w:t>
      </w:r>
    </w:p>
    <w:p w:rsidR="00E13A61" w:rsidRPr="002B0EEE" w:rsidRDefault="00E13A61" w:rsidP="00E13A61">
      <w:pPr>
        <w:jc w:val="both"/>
        <w:rPr>
          <w:rFonts w:eastAsia="Calibri"/>
          <w:sz w:val="24"/>
          <w:szCs w:val="24"/>
        </w:rPr>
      </w:pPr>
      <w:r w:rsidRPr="002B0EEE">
        <w:rPr>
          <w:rFonts w:eastAsia="Calibri"/>
          <w:sz w:val="24"/>
          <w:szCs w:val="24"/>
        </w:rPr>
        <w:t>____________________________________________________________________________</w:t>
      </w:r>
      <w:r>
        <w:rPr>
          <w:rFonts w:eastAsia="Calibri"/>
          <w:sz w:val="24"/>
          <w:szCs w:val="24"/>
        </w:rPr>
        <w:t>_____</w:t>
      </w:r>
    </w:p>
    <w:p w:rsidR="00E13A61" w:rsidRPr="002B0EEE" w:rsidRDefault="00E13A61" w:rsidP="00E13A61">
      <w:pPr>
        <w:ind w:firstLine="567"/>
        <w:jc w:val="center"/>
        <w:rPr>
          <w:rFonts w:eastAsia="Calibri"/>
          <w:szCs w:val="24"/>
        </w:rPr>
      </w:pPr>
      <w:r w:rsidRPr="002B0EEE">
        <w:rPr>
          <w:rFonts w:eastAsia="Calibri"/>
          <w:szCs w:val="24"/>
        </w:rPr>
        <w:t>(наименование, юридический адрес, телефон, адрес электронной почты)</w:t>
      </w:r>
    </w:p>
    <w:p w:rsidR="00E13A61" w:rsidRPr="00B71051" w:rsidRDefault="00E13A61" w:rsidP="00E13A61">
      <w:pPr>
        <w:ind w:firstLine="567"/>
        <w:jc w:val="both"/>
        <w:rPr>
          <w:rFonts w:eastAsia="Calibri"/>
          <w:sz w:val="16"/>
          <w:szCs w:val="24"/>
        </w:rPr>
      </w:pPr>
    </w:p>
    <w:p w:rsidR="00E13A61" w:rsidRPr="002B0EEE" w:rsidRDefault="00E13A61" w:rsidP="00E13A61">
      <w:pPr>
        <w:ind w:firstLine="567"/>
        <w:jc w:val="both"/>
        <w:rPr>
          <w:rFonts w:eastAsia="Calibri"/>
          <w:sz w:val="24"/>
          <w:szCs w:val="24"/>
        </w:rPr>
      </w:pPr>
      <w:r>
        <w:rPr>
          <w:rFonts w:eastAsia="Calibri"/>
          <w:sz w:val="24"/>
          <w:szCs w:val="24"/>
        </w:rPr>
        <w:t>4. </w:t>
      </w:r>
      <w:r w:rsidRPr="002B0EEE">
        <w:rPr>
          <w:rFonts w:eastAsia="Calibri"/>
          <w:sz w:val="24"/>
          <w:szCs w:val="24"/>
        </w:rPr>
        <w:t>Сроки проведения публичных слушаний __________________________________</w:t>
      </w:r>
      <w:r>
        <w:rPr>
          <w:rFonts w:eastAsia="Calibri"/>
          <w:sz w:val="24"/>
          <w:szCs w:val="24"/>
        </w:rPr>
        <w:t>_____</w:t>
      </w:r>
    </w:p>
    <w:p w:rsidR="00E13A61" w:rsidRPr="00B71051" w:rsidRDefault="00E13A61" w:rsidP="00E13A61">
      <w:pPr>
        <w:ind w:firstLine="567"/>
        <w:jc w:val="both"/>
        <w:rPr>
          <w:rFonts w:eastAsia="Calibri"/>
          <w:sz w:val="16"/>
          <w:szCs w:val="24"/>
        </w:rPr>
      </w:pPr>
    </w:p>
    <w:p w:rsidR="00E13A61" w:rsidRPr="002B0EEE" w:rsidRDefault="00E13A61" w:rsidP="00E13A61">
      <w:pPr>
        <w:ind w:firstLine="567"/>
        <w:jc w:val="both"/>
        <w:rPr>
          <w:rFonts w:eastAsia="Calibri"/>
          <w:sz w:val="24"/>
          <w:szCs w:val="24"/>
        </w:rPr>
      </w:pPr>
      <w:r>
        <w:rPr>
          <w:rFonts w:eastAsia="Calibri"/>
          <w:sz w:val="24"/>
          <w:szCs w:val="24"/>
        </w:rPr>
        <w:t>5. </w:t>
      </w:r>
      <w:r w:rsidRPr="002B0EEE">
        <w:rPr>
          <w:rFonts w:eastAsia="Calibri"/>
          <w:sz w:val="24"/>
          <w:szCs w:val="24"/>
        </w:rPr>
        <w:t xml:space="preserve">Формы оповещения о </w:t>
      </w:r>
      <w:r>
        <w:rPr>
          <w:rFonts w:eastAsia="Calibri"/>
          <w:sz w:val="24"/>
          <w:szCs w:val="24"/>
        </w:rPr>
        <w:t>начале</w:t>
      </w:r>
      <w:r w:rsidRPr="002B0EEE">
        <w:rPr>
          <w:rFonts w:eastAsia="Calibri"/>
          <w:sz w:val="24"/>
          <w:szCs w:val="24"/>
        </w:rPr>
        <w:t xml:space="preserve"> публичных слушаний (название, номер, дат</w:t>
      </w:r>
      <w:r>
        <w:rPr>
          <w:rFonts w:eastAsia="Calibri"/>
          <w:sz w:val="24"/>
          <w:szCs w:val="24"/>
        </w:rPr>
        <w:t>а печатных изданий и др. формы)</w:t>
      </w:r>
    </w:p>
    <w:p w:rsidR="00E13A61" w:rsidRPr="002B0EEE" w:rsidRDefault="00E13A61" w:rsidP="00E13A61">
      <w:pPr>
        <w:jc w:val="both"/>
        <w:rPr>
          <w:rFonts w:eastAsia="Calibri"/>
          <w:sz w:val="24"/>
          <w:szCs w:val="24"/>
        </w:rPr>
      </w:pPr>
      <w:r w:rsidRPr="002B0EEE">
        <w:rPr>
          <w:rFonts w:eastAsia="Calibri"/>
          <w:sz w:val="24"/>
          <w:szCs w:val="24"/>
        </w:rPr>
        <w:t>____________________________________________________________________________</w:t>
      </w:r>
      <w:r>
        <w:rPr>
          <w:rFonts w:eastAsia="Calibri"/>
          <w:sz w:val="24"/>
          <w:szCs w:val="24"/>
        </w:rPr>
        <w:t>_____</w:t>
      </w:r>
    </w:p>
    <w:p w:rsidR="00E13A61" w:rsidRPr="00B71051" w:rsidRDefault="00E13A61" w:rsidP="00E13A61">
      <w:pPr>
        <w:ind w:firstLine="567"/>
        <w:jc w:val="both"/>
        <w:rPr>
          <w:rFonts w:eastAsia="Calibri"/>
          <w:sz w:val="16"/>
          <w:szCs w:val="24"/>
        </w:rPr>
      </w:pPr>
    </w:p>
    <w:p w:rsidR="00E13A61" w:rsidRPr="002B0EEE" w:rsidRDefault="00E13A61" w:rsidP="00E13A61">
      <w:pPr>
        <w:ind w:firstLine="567"/>
        <w:jc w:val="both"/>
        <w:rPr>
          <w:rFonts w:eastAsia="Calibri"/>
          <w:sz w:val="24"/>
          <w:szCs w:val="24"/>
        </w:rPr>
      </w:pPr>
      <w:r>
        <w:rPr>
          <w:rFonts w:eastAsia="Calibri"/>
          <w:sz w:val="24"/>
          <w:szCs w:val="24"/>
        </w:rPr>
        <w:t>6. </w:t>
      </w:r>
      <w:r w:rsidRPr="002B0EEE">
        <w:rPr>
          <w:rFonts w:eastAsia="Calibri"/>
          <w:sz w:val="24"/>
          <w:szCs w:val="24"/>
        </w:rPr>
        <w:t>Сведения о проведении экспозиции по материалам (где и когда проведена, количество предложений и замечаний) ______________________________________________</w:t>
      </w:r>
      <w:r>
        <w:rPr>
          <w:rFonts w:eastAsia="Calibri"/>
          <w:sz w:val="24"/>
          <w:szCs w:val="24"/>
        </w:rPr>
        <w:t>___________</w:t>
      </w:r>
    </w:p>
    <w:p w:rsidR="00E13A61" w:rsidRPr="00B71051" w:rsidRDefault="00E13A61" w:rsidP="00E13A61">
      <w:pPr>
        <w:ind w:firstLine="567"/>
        <w:jc w:val="both"/>
        <w:rPr>
          <w:rFonts w:eastAsia="Calibri"/>
          <w:sz w:val="16"/>
          <w:szCs w:val="24"/>
        </w:rPr>
      </w:pPr>
    </w:p>
    <w:p w:rsidR="00E13A61" w:rsidRPr="002B0EEE" w:rsidRDefault="00E13A61" w:rsidP="00E13A61">
      <w:pPr>
        <w:ind w:firstLine="567"/>
        <w:jc w:val="both"/>
        <w:rPr>
          <w:rFonts w:eastAsia="Calibri"/>
          <w:sz w:val="24"/>
          <w:szCs w:val="24"/>
        </w:rPr>
      </w:pPr>
      <w:r>
        <w:rPr>
          <w:rFonts w:eastAsia="Calibri"/>
          <w:sz w:val="24"/>
          <w:szCs w:val="24"/>
        </w:rPr>
        <w:t>7. </w:t>
      </w:r>
      <w:r w:rsidRPr="002B0EEE">
        <w:rPr>
          <w:rFonts w:eastAsia="Calibri"/>
          <w:sz w:val="24"/>
          <w:szCs w:val="24"/>
        </w:rPr>
        <w:t xml:space="preserve">Сведения о проведении </w:t>
      </w:r>
      <w:r>
        <w:rPr>
          <w:rFonts w:eastAsia="Calibri"/>
          <w:sz w:val="24"/>
          <w:szCs w:val="24"/>
        </w:rPr>
        <w:t>собрания</w:t>
      </w:r>
      <w:r w:rsidRPr="002B0EEE">
        <w:rPr>
          <w:rFonts w:eastAsia="Calibri"/>
          <w:sz w:val="24"/>
          <w:szCs w:val="24"/>
        </w:rPr>
        <w:t xml:space="preserve"> участников публичных слушаний (где и когда проведено, состав и количество участников, количество предложений и замечаний) _______________________________________________________________________</w:t>
      </w:r>
      <w:r>
        <w:rPr>
          <w:rFonts w:eastAsia="Calibri"/>
          <w:sz w:val="24"/>
          <w:szCs w:val="24"/>
        </w:rPr>
        <w:t>__________</w:t>
      </w:r>
    </w:p>
    <w:p w:rsidR="00E13A61" w:rsidRPr="002B0EEE" w:rsidRDefault="00E13A61" w:rsidP="00E13A61">
      <w:pPr>
        <w:ind w:firstLine="567"/>
        <w:jc w:val="both"/>
        <w:rPr>
          <w:rFonts w:eastAsia="Calibri"/>
          <w:sz w:val="24"/>
          <w:szCs w:val="24"/>
        </w:rPr>
      </w:pPr>
      <w:r w:rsidRPr="002B0EEE">
        <w:rPr>
          <w:rFonts w:eastAsia="Calibri"/>
          <w:sz w:val="24"/>
          <w:szCs w:val="24"/>
        </w:rPr>
        <w:t>Предложения и замечания участников публич</w:t>
      </w:r>
      <w:r>
        <w:rPr>
          <w:rFonts w:eastAsia="Calibri"/>
          <w:sz w:val="24"/>
          <w:szCs w:val="24"/>
        </w:rPr>
        <w:t>ных слушаний</w:t>
      </w:r>
      <w:r>
        <w:rPr>
          <w:rFonts w:eastAsia="Calibri"/>
          <w:sz w:val="24"/>
          <w:szCs w:val="24"/>
        </w:rPr>
        <w:tab/>
        <w:t>Количество</w:t>
      </w:r>
      <w:r>
        <w:rPr>
          <w:rFonts w:eastAsia="Calibri"/>
          <w:sz w:val="24"/>
          <w:szCs w:val="24"/>
        </w:rPr>
        <w:tab/>
        <w:t>Выводы</w:t>
      </w:r>
    </w:p>
    <w:p w:rsidR="00E13A61" w:rsidRPr="002B0EEE" w:rsidRDefault="00E13A61" w:rsidP="00E13A61">
      <w:pPr>
        <w:jc w:val="both"/>
        <w:rPr>
          <w:rFonts w:eastAsia="Calibri"/>
          <w:sz w:val="24"/>
          <w:szCs w:val="24"/>
        </w:rPr>
      </w:pPr>
      <w:r w:rsidRPr="002B0EEE">
        <w:rPr>
          <w:rFonts w:eastAsia="Calibri"/>
          <w:sz w:val="24"/>
          <w:szCs w:val="24"/>
        </w:rPr>
        <w:t>____________________________________________________________________________</w:t>
      </w:r>
      <w:r>
        <w:rPr>
          <w:rFonts w:eastAsia="Calibri"/>
          <w:sz w:val="24"/>
          <w:szCs w:val="24"/>
        </w:rPr>
        <w:t>_____</w:t>
      </w:r>
    </w:p>
    <w:p w:rsidR="00E13A61" w:rsidRPr="00B71051" w:rsidRDefault="00E13A61" w:rsidP="00E13A61">
      <w:pPr>
        <w:ind w:firstLine="567"/>
        <w:jc w:val="both"/>
        <w:rPr>
          <w:rFonts w:eastAsia="Calibri"/>
          <w:sz w:val="16"/>
          <w:szCs w:val="24"/>
        </w:rPr>
      </w:pPr>
    </w:p>
    <w:p w:rsidR="00E13A61" w:rsidRPr="002B0EEE" w:rsidRDefault="00E13A61" w:rsidP="00E13A61">
      <w:pPr>
        <w:ind w:firstLine="567"/>
        <w:jc w:val="both"/>
        <w:rPr>
          <w:rFonts w:eastAsia="Calibri"/>
          <w:sz w:val="24"/>
          <w:szCs w:val="24"/>
        </w:rPr>
      </w:pPr>
      <w:r>
        <w:rPr>
          <w:rFonts w:eastAsia="Calibri"/>
          <w:sz w:val="24"/>
          <w:szCs w:val="24"/>
        </w:rPr>
        <w:t>8. </w:t>
      </w:r>
      <w:r w:rsidRPr="002B0EEE">
        <w:rPr>
          <w:rFonts w:eastAsia="Calibri"/>
          <w:sz w:val="24"/>
          <w:szCs w:val="24"/>
        </w:rPr>
        <w:t>Сведения о протоколе публ</w:t>
      </w:r>
      <w:r>
        <w:rPr>
          <w:rFonts w:eastAsia="Calibri"/>
          <w:sz w:val="24"/>
          <w:szCs w:val="24"/>
        </w:rPr>
        <w:t>ичных слушаний (когда подписан)</w:t>
      </w:r>
    </w:p>
    <w:p w:rsidR="00E13A61" w:rsidRPr="002B0EEE" w:rsidRDefault="00E13A61" w:rsidP="00E13A61">
      <w:pPr>
        <w:jc w:val="both"/>
        <w:rPr>
          <w:rFonts w:eastAsia="Calibri"/>
          <w:sz w:val="24"/>
          <w:szCs w:val="24"/>
        </w:rPr>
      </w:pPr>
      <w:r w:rsidRPr="002B0EEE">
        <w:rPr>
          <w:rFonts w:eastAsia="Calibri"/>
          <w:sz w:val="24"/>
          <w:szCs w:val="24"/>
        </w:rPr>
        <w:t>____________________________________________________________________________</w:t>
      </w:r>
      <w:r>
        <w:rPr>
          <w:rFonts w:eastAsia="Calibri"/>
          <w:sz w:val="24"/>
          <w:szCs w:val="24"/>
        </w:rPr>
        <w:t>_____</w:t>
      </w:r>
    </w:p>
    <w:p w:rsidR="00E13A61" w:rsidRPr="00B71051" w:rsidRDefault="00E13A61" w:rsidP="00E13A61">
      <w:pPr>
        <w:ind w:firstLine="567"/>
        <w:jc w:val="both"/>
        <w:rPr>
          <w:rFonts w:eastAsia="Calibri"/>
          <w:sz w:val="16"/>
          <w:szCs w:val="24"/>
        </w:rPr>
      </w:pPr>
    </w:p>
    <w:p w:rsidR="00E13A61" w:rsidRPr="002B0EEE" w:rsidRDefault="00E13A61" w:rsidP="00E13A61">
      <w:pPr>
        <w:ind w:firstLine="567"/>
        <w:jc w:val="both"/>
        <w:rPr>
          <w:rFonts w:eastAsia="Calibri"/>
          <w:sz w:val="24"/>
          <w:szCs w:val="24"/>
        </w:rPr>
      </w:pPr>
      <w:r>
        <w:rPr>
          <w:rFonts w:eastAsia="Calibri"/>
          <w:sz w:val="24"/>
          <w:szCs w:val="24"/>
        </w:rPr>
        <w:t>9. </w:t>
      </w:r>
      <w:r w:rsidRPr="002B0EEE">
        <w:rPr>
          <w:rFonts w:eastAsia="Calibri"/>
          <w:sz w:val="24"/>
          <w:szCs w:val="24"/>
        </w:rPr>
        <w:t>Выводы и рекомендации по проведению публичных слушаний по проекту</w:t>
      </w:r>
      <w:r>
        <w:rPr>
          <w:rFonts w:eastAsia="Calibri"/>
          <w:sz w:val="24"/>
          <w:szCs w:val="24"/>
        </w:rPr>
        <w:t xml:space="preserve"> (</w:t>
      </w:r>
      <w:r w:rsidRPr="00561D2B">
        <w:rPr>
          <w:rFonts w:eastAsia="Calibri"/>
          <w:sz w:val="24"/>
          <w:szCs w:val="24"/>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w:t>
      </w:r>
      <w:r>
        <w:rPr>
          <w:rFonts w:eastAsia="Calibri"/>
          <w:sz w:val="24"/>
          <w:szCs w:val="24"/>
        </w:rPr>
        <w:br/>
      </w:r>
      <w:r w:rsidRPr="00561D2B">
        <w:rPr>
          <w:rFonts w:eastAsia="Calibri"/>
          <w:sz w:val="24"/>
          <w:szCs w:val="24"/>
        </w:rPr>
        <w:t xml:space="preserve">и замечаний и выводы по результатам </w:t>
      </w:r>
      <w:r w:rsidRPr="00FD49F7">
        <w:rPr>
          <w:rFonts w:eastAsia="Calibri"/>
          <w:sz w:val="24"/>
          <w:szCs w:val="24"/>
        </w:rPr>
        <w:t>публичных слушаний</w:t>
      </w:r>
      <w:proofErr w:type="gramStart"/>
      <w:r>
        <w:rPr>
          <w:rFonts w:eastAsia="Calibri"/>
          <w:sz w:val="24"/>
          <w:szCs w:val="24"/>
        </w:rPr>
        <w:t>):</w:t>
      </w:r>
      <w:r w:rsidRPr="002B0EEE">
        <w:rPr>
          <w:rFonts w:eastAsia="Calibri"/>
          <w:sz w:val="24"/>
          <w:szCs w:val="24"/>
        </w:rPr>
        <w:t>_</w:t>
      </w:r>
      <w:proofErr w:type="gramEnd"/>
      <w:r w:rsidRPr="002B0EEE">
        <w:rPr>
          <w:rFonts w:eastAsia="Calibri"/>
          <w:sz w:val="24"/>
          <w:szCs w:val="24"/>
        </w:rPr>
        <w:t>__</w:t>
      </w:r>
      <w:r>
        <w:rPr>
          <w:rFonts w:eastAsia="Calibri"/>
          <w:sz w:val="24"/>
          <w:szCs w:val="24"/>
        </w:rPr>
        <w:t>_________________________</w:t>
      </w:r>
    </w:p>
    <w:p w:rsidR="00E13A61" w:rsidRPr="005A6D6C" w:rsidRDefault="00E13A61" w:rsidP="00E13A61">
      <w:pPr>
        <w:ind w:firstLine="567"/>
        <w:jc w:val="both"/>
        <w:rPr>
          <w:rFonts w:eastAsia="Calibri"/>
          <w:sz w:val="16"/>
          <w:szCs w:val="16"/>
        </w:rPr>
      </w:pPr>
    </w:p>
    <w:p w:rsidR="00E13A61" w:rsidRDefault="00E13A61" w:rsidP="00E13A61">
      <w:pPr>
        <w:ind w:firstLine="567"/>
        <w:jc w:val="both"/>
        <w:rPr>
          <w:rFonts w:eastAsia="Calibri"/>
          <w:sz w:val="24"/>
          <w:szCs w:val="24"/>
        </w:rPr>
      </w:pPr>
      <w:r w:rsidRPr="002B0EEE">
        <w:rPr>
          <w:rFonts w:eastAsia="Calibri"/>
          <w:sz w:val="24"/>
          <w:szCs w:val="24"/>
        </w:rPr>
        <w:t>Подписи членов уполномоченного органа__________________________________</w:t>
      </w:r>
      <w:r>
        <w:rPr>
          <w:rFonts w:eastAsia="Calibri"/>
          <w:sz w:val="24"/>
          <w:szCs w:val="24"/>
        </w:rPr>
        <w:t>______</w:t>
      </w:r>
    </w:p>
    <w:p w:rsidR="00E13A61" w:rsidRPr="002B0EEE" w:rsidRDefault="00E13A61" w:rsidP="00E13A61">
      <w:pPr>
        <w:ind w:firstLine="567"/>
        <w:jc w:val="both"/>
        <w:rPr>
          <w:rFonts w:eastAsia="Calibri"/>
          <w:sz w:val="24"/>
          <w:szCs w:val="24"/>
        </w:rPr>
        <w:sectPr w:rsidR="00E13A61" w:rsidRPr="002B0EEE" w:rsidSect="000E539F">
          <w:headerReference w:type="default" r:id="rId33"/>
          <w:pgSz w:w="11906" w:h="16838" w:code="9"/>
          <w:pgMar w:top="1134" w:right="991" w:bottom="1134" w:left="1134" w:header="720" w:footer="720" w:gutter="0"/>
          <w:cols w:space="720"/>
          <w:noEndnote/>
          <w:docGrid w:linePitch="299"/>
        </w:sectPr>
      </w:pPr>
    </w:p>
    <w:p w:rsidR="00E13A61" w:rsidRPr="002B0EEE" w:rsidRDefault="00E13A61" w:rsidP="00E13A61">
      <w:pPr>
        <w:spacing w:line="259" w:lineRule="auto"/>
        <w:ind w:left="5954"/>
        <w:rPr>
          <w:bCs/>
          <w:sz w:val="24"/>
          <w:szCs w:val="24"/>
        </w:rPr>
      </w:pPr>
      <w:r w:rsidRPr="002B0EEE">
        <w:rPr>
          <w:rFonts w:eastAsia="Calibri"/>
          <w:sz w:val="24"/>
          <w:szCs w:val="24"/>
        </w:rPr>
        <w:lastRenderedPageBreak/>
        <w:t>Приложение</w:t>
      </w:r>
      <w:r>
        <w:rPr>
          <w:rFonts w:eastAsia="Calibri"/>
          <w:sz w:val="24"/>
          <w:szCs w:val="24"/>
        </w:rPr>
        <w:t> </w:t>
      </w:r>
      <w:r w:rsidRPr="002B0EEE">
        <w:rPr>
          <w:rFonts w:eastAsia="Calibri"/>
          <w:sz w:val="24"/>
          <w:szCs w:val="24"/>
        </w:rPr>
        <w:t>4</w:t>
      </w:r>
      <w:r>
        <w:rPr>
          <w:rFonts w:eastAsia="Calibri"/>
          <w:sz w:val="24"/>
          <w:szCs w:val="24"/>
        </w:rPr>
        <w:t xml:space="preserve"> </w:t>
      </w:r>
      <w:r>
        <w:rPr>
          <w:rFonts w:eastAsia="Calibri"/>
          <w:sz w:val="24"/>
          <w:szCs w:val="24"/>
        </w:rPr>
        <w:br/>
      </w:r>
      <w:r w:rsidRPr="002B0EEE">
        <w:rPr>
          <w:rFonts w:eastAsia="Calibri"/>
          <w:sz w:val="24"/>
          <w:szCs w:val="24"/>
        </w:rPr>
        <w:t xml:space="preserve">к </w:t>
      </w:r>
      <w:r w:rsidRPr="002B0EEE">
        <w:rPr>
          <w:bCs/>
          <w:sz w:val="24"/>
          <w:szCs w:val="24"/>
        </w:rPr>
        <w:t xml:space="preserve">Положению об организации </w:t>
      </w:r>
      <w:r>
        <w:rPr>
          <w:bCs/>
          <w:sz w:val="24"/>
          <w:szCs w:val="24"/>
        </w:rPr>
        <w:br/>
      </w:r>
      <w:r w:rsidRPr="002B0EEE">
        <w:rPr>
          <w:bCs/>
          <w:sz w:val="24"/>
          <w:szCs w:val="24"/>
        </w:rPr>
        <w:t xml:space="preserve">и проведении публичных слушаний по вопросам градостроительной деятельности </w:t>
      </w:r>
      <w:proofErr w:type="gramStart"/>
      <w:r w:rsidRPr="002B0EEE">
        <w:rPr>
          <w:bCs/>
          <w:sz w:val="24"/>
          <w:szCs w:val="24"/>
        </w:rPr>
        <w:t xml:space="preserve">в </w:t>
      </w:r>
      <w:r>
        <w:rPr>
          <w:rFonts w:eastAsia="Calibri"/>
          <w:sz w:val="24"/>
          <w:szCs w:val="24"/>
        </w:rPr>
        <w:t>городком</w:t>
      </w:r>
      <w:proofErr w:type="gramEnd"/>
      <w:r>
        <w:rPr>
          <w:rFonts w:eastAsia="Calibri"/>
          <w:sz w:val="24"/>
          <w:szCs w:val="24"/>
        </w:rPr>
        <w:t xml:space="preserve"> округе Котельники </w:t>
      </w:r>
      <w:r w:rsidRPr="002B0EEE">
        <w:rPr>
          <w:bCs/>
          <w:sz w:val="24"/>
          <w:szCs w:val="24"/>
        </w:rPr>
        <w:t>Московской области</w:t>
      </w:r>
    </w:p>
    <w:p w:rsidR="00E13A61" w:rsidRPr="002B0EEE" w:rsidRDefault="00E13A61" w:rsidP="00E13A61">
      <w:pPr>
        <w:pStyle w:val="HTML"/>
        <w:shd w:val="clear" w:color="auto" w:fill="FFFFFF"/>
        <w:tabs>
          <w:tab w:val="clear" w:pos="916"/>
          <w:tab w:val="clear" w:pos="4580"/>
          <w:tab w:val="clear" w:pos="5496"/>
          <w:tab w:val="clear" w:pos="8244"/>
          <w:tab w:val="clear" w:pos="9160"/>
          <w:tab w:val="left" w:pos="9781"/>
        </w:tabs>
        <w:jc w:val="center"/>
        <w:rPr>
          <w:rFonts w:ascii="Times New Roman" w:hAnsi="Times New Roman"/>
          <w:color w:val="auto"/>
          <w:sz w:val="24"/>
          <w:szCs w:val="24"/>
          <w:lang w:val="ru-RU" w:eastAsia="ru-RU"/>
        </w:rPr>
      </w:pPr>
    </w:p>
    <w:p w:rsidR="00E13A61" w:rsidRPr="002B0EEE" w:rsidRDefault="00E13A61" w:rsidP="00E13A61">
      <w:pPr>
        <w:pStyle w:val="HTML"/>
        <w:shd w:val="clear" w:color="auto" w:fill="FFFFFF"/>
        <w:tabs>
          <w:tab w:val="clear" w:pos="916"/>
          <w:tab w:val="clear" w:pos="4580"/>
          <w:tab w:val="clear" w:pos="5496"/>
          <w:tab w:val="clear" w:pos="8244"/>
          <w:tab w:val="clear" w:pos="9160"/>
          <w:tab w:val="left" w:pos="9781"/>
        </w:tabs>
        <w:jc w:val="center"/>
        <w:rPr>
          <w:rFonts w:ascii="Times New Roman" w:hAnsi="Times New Roman"/>
          <w:color w:val="auto"/>
          <w:sz w:val="24"/>
          <w:szCs w:val="24"/>
          <w:lang w:val="ru-RU" w:eastAsia="ru-RU"/>
        </w:rPr>
      </w:pPr>
    </w:p>
    <w:p w:rsidR="00E13A61" w:rsidRDefault="00E13A61" w:rsidP="00E13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p>
    <w:p w:rsidR="00E13A61" w:rsidRPr="002B0EEE" w:rsidRDefault="00E13A61" w:rsidP="00E13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2B0EEE">
        <w:rPr>
          <w:sz w:val="24"/>
          <w:szCs w:val="24"/>
          <w:lang w:eastAsia="ru-RU"/>
        </w:rPr>
        <w:t xml:space="preserve">Форма книги </w:t>
      </w:r>
      <w:r>
        <w:rPr>
          <w:sz w:val="24"/>
          <w:szCs w:val="24"/>
          <w:lang w:eastAsia="ru-RU"/>
        </w:rPr>
        <w:t xml:space="preserve">(журнала) </w:t>
      </w:r>
      <w:r w:rsidRPr="002B0EEE">
        <w:rPr>
          <w:sz w:val="24"/>
          <w:szCs w:val="24"/>
          <w:lang w:eastAsia="ru-RU"/>
        </w:rPr>
        <w:t>учета посетителей и записи предложений и замечаний</w:t>
      </w:r>
    </w:p>
    <w:p w:rsidR="00E13A61" w:rsidRPr="002B0EEE" w:rsidRDefault="00E13A61" w:rsidP="00E13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2B0EEE">
        <w:rPr>
          <w:sz w:val="24"/>
          <w:szCs w:val="24"/>
          <w:lang w:eastAsia="ru-RU"/>
        </w:rPr>
        <w:t>при проведении экспозиции</w:t>
      </w:r>
    </w:p>
    <w:p w:rsidR="00E13A61" w:rsidRPr="002B0EEE" w:rsidRDefault="00E13A61" w:rsidP="00E13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2B0EEE">
        <w:rPr>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41"/>
        <w:gridCol w:w="1766"/>
        <w:gridCol w:w="2703"/>
        <w:gridCol w:w="1618"/>
        <w:gridCol w:w="698"/>
        <w:gridCol w:w="1105"/>
      </w:tblGrid>
      <w:tr w:rsidR="00E13A61" w:rsidRPr="002B0EEE" w:rsidTr="00012503">
        <w:tc>
          <w:tcPr>
            <w:tcW w:w="539" w:type="dxa"/>
            <w:shd w:val="clear" w:color="auto" w:fill="auto"/>
            <w:vAlign w:val="center"/>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ru-RU"/>
              </w:rPr>
            </w:pPr>
            <w:r w:rsidRPr="002B0EEE">
              <w:rPr>
                <w:sz w:val="24"/>
                <w:szCs w:val="24"/>
                <w:lang w:eastAsia="ru-RU"/>
              </w:rPr>
              <w:t>№ п/п</w:t>
            </w:r>
          </w:p>
        </w:tc>
        <w:tc>
          <w:tcPr>
            <w:tcW w:w="1208" w:type="dxa"/>
            <w:shd w:val="clear" w:color="auto" w:fill="auto"/>
            <w:vAlign w:val="center"/>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ru-RU"/>
              </w:rPr>
            </w:pPr>
            <w:r w:rsidRPr="002B0EEE">
              <w:rPr>
                <w:sz w:val="24"/>
                <w:szCs w:val="24"/>
                <w:lang w:eastAsia="ru-RU"/>
              </w:rPr>
              <w:t>Фамилия, имя, отчество</w:t>
            </w:r>
            <w:r>
              <w:rPr>
                <w:sz w:val="24"/>
                <w:szCs w:val="24"/>
                <w:lang w:eastAsia="ru-RU"/>
              </w:rPr>
              <w:t xml:space="preserve"> (последнее при наличии) </w:t>
            </w:r>
          </w:p>
        </w:tc>
        <w:tc>
          <w:tcPr>
            <w:tcW w:w="1926" w:type="dxa"/>
            <w:shd w:val="clear" w:color="auto" w:fill="auto"/>
            <w:vAlign w:val="center"/>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ru-RU"/>
              </w:rPr>
            </w:pPr>
            <w:r w:rsidRPr="002B0EEE">
              <w:rPr>
                <w:sz w:val="24"/>
                <w:szCs w:val="24"/>
                <w:lang w:eastAsia="ru-RU"/>
              </w:rPr>
              <w:t>Место жительства (заполняется жителями городского округа)</w:t>
            </w:r>
          </w:p>
        </w:tc>
        <w:tc>
          <w:tcPr>
            <w:tcW w:w="2693" w:type="dxa"/>
            <w:shd w:val="clear" w:color="auto" w:fill="auto"/>
            <w:vAlign w:val="center"/>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ru-RU"/>
              </w:rPr>
            </w:pPr>
            <w:r w:rsidRPr="002B0EEE">
              <w:rPr>
                <w:sz w:val="24"/>
                <w:szCs w:val="24"/>
                <w:lang w:eastAsia="ru-RU"/>
              </w:rPr>
              <w:t xml:space="preserve">Правоустанавливающие документы (заполняется правообладателями земельных участков, объектов капитального строительства, помещений </w:t>
            </w:r>
            <w:r>
              <w:rPr>
                <w:sz w:val="24"/>
                <w:szCs w:val="24"/>
                <w:lang w:eastAsia="ru-RU"/>
              </w:rPr>
              <w:br/>
            </w:r>
            <w:r w:rsidRPr="002B0EEE">
              <w:rPr>
                <w:sz w:val="24"/>
                <w:szCs w:val="24"/>
                <w:lang w:eastAsia="ru-RU"/>
              </w:rPr>
              <w:t xml:space="preserve">на территории, применительно </w:t>
            </w:r>
            <w:r>
              <w:rPr>
                <w:sz w:val="24"/>
                <w:szCs w:val="24"/>
                <w:lang w:eastAsia="ru-RU"/>
              </w:rPr>
              <w:br/>
            </w:r>
            <w:r w:rsidRPr="002B0EEE">
              <w:rPr>
                <w:sz w:val="24"/>
                <w:szCs w:val="24"/>
                <w:lang w:eastAsia="ru-RU"/>
              </w:rPr>
              <w:t>к которой рассматривается проект на публичных слушаниях)</w:t>
            </w:r>
          </w:p>
        </w:tc>
        <w:tc>
          <w:tcPr>
            <w:tcW w:w="1612" w:type="dxa"/>
            <w:shd w:val="clear" w:color="auto" w:fill="auto"/>
            <w:vAlign w:val="center"/>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ru-RU"/>
              </w:rPr>
            </w:pPr>
            <w:r w:rsidRPr="002B0EEE">
              <w:rPr>
                <w:sz w:val="24"/>
                <w:szCs w:val="24"/>
                <w:lang w:eastAsia="ru-RU"/>
              </w:rPr>
              <w:t>Предложения и замечания</w:t>
            </w:r>
          </w:p>
        </w:tc>
        <w:tc>
          <w:tcPr>
            <w:tcW w:w="696" w:type="dxa"/>
            <w:shd w:val="clear" w:color="auto" w:fill="auto"/>
            <w:vAlign w:val="center"/>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ru-RU"/>
              </w:rPr>
            </w:pPr>
            <w:r w:rsidRPr="002B0EEE">
              <w:rPr>
                <w:sz w:val="24"/>
                <w:szCs w:val="24"/>
                <w:lang w:eastAsia="ru-RU"/>
              </w:rPr>
              <w:t>Дата</w:t>
            </w:r>
          </w:p>
        </w:tc>
        <w:tc>
          <w:tcPr>
            <w:tcW w:w="1101" w:type="dxa"/>
            <w:shd w:val="clear" w:color="auto" w:fill="auto"/>
            <w:vAlign w:val="center"/>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ru-RU"/>
              </w:rPr>
            </w:pPr>
            <w:r w:rsidRPr="002B0EEE">
              <w:rPr>
                <w:sz w:val="24"/>
                <w:szCs w:val="24"/>
                <w:lang w:eastAsia="ru-RU"/>
              </w:rPr>
              <w:t>Подпись</w:t>
            </w:r>
          </w:p>
        </w:tc>
      </w:tr>
      <w:tr w:rsidR="00E13A61" w:rsidRPr="002B0EEE" w:rsidTr="00012503">
        <w:tc>
          <w:tcPr>
            <w:tcW w:w="539"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208"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926"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2693"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612"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696"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101"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r>
      <w:tr w:rsidR="00E13A61" w:rsidRPr="002B0EEE" w:rsidTr="00012503">
        <w:tc>
          <w:tcPr>
            <w:tcW w:w="539"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208"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926"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2693"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612"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696"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101" w:type="dxa"/>
            <w:shd w:val="clear" w:color="auto" w:fill="auto"/>
          </w:tcPr>
          <w:p w:rsidR="00E13A61" w:rsidRPr="002B0EEE" w:rsidRDefault="00E13A61" w:rsidP="0001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r>
    </w:tbl>
    <w:p w:rsidR="00E13A61" w:rsidRPr="002B0EEE" w:rsidRDefault="00E13A61" w:rsidP="00E13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p>
    <w:p w:rsidR="00E13A61" w:rsidRPr="002B0EEE" w:rsidRDefault="00E13A61" w:rsidP="00E13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p>
    <w:p w:rsidR="00E13A61" w:rsidRPr="004A39DD" w:rsidRDefault="00E13A61" w:rsidP="004A39DD"/>
    <w:sectPr w:rsidR="00E13A61" w:rsidRPr="004A39DD" w:rsidSect="004A39DD">
      <w:headerReference w:type="default" r:id="rId34"/>
      <w:pgSz w:w="11906" w:h="16838"/>
      <w:pgMar w:top="1134" w:right="991"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38C" w:rsidRDefault="00E8338C">
      <w:r>
        <w:separator/>
      </w:r>
    </w:p>
  </w:endnote>
  <w:endnote w:type="continuationSeparator" w:id="0">
    <w:p w:rsidR="00E8338C" w:rsidRDefault="00E8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38C" w:rsidRDefault="00E8338C">
      <w:r>
        <w:separator/>
      </w:r>
    </w:p>
  </w:footnote>
  <w:footnote w:type="continuationSeparator" w:id="0">
    <w:p w:rsidR="00E8338C" w:rsidRDefault="00E83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61" w:rsidRDefault="00E13A61">
    <w:pPr>
      <w:pStyle w:val="af"/>
      <w:jc w:val="center"/>
    </w:pPr>
    <w:r>
      <w:fldChar w:fldCharType="begin"/>
    </w:r>
    <w:r>
      <w:instrText>PAGE   \* MERGEFORMAT</w:instrText>
    </w:r>
    <w:r>
      <w:fldChar w:fldCharType="separate"/>
    </w:r>
    <w:r>
      <w:rPr>
        <w:noProof/>
      </w:rPr>
      <w:t>15</w:t>
    </w:r>
    <w:r>
      <w:fldChar w:fldCharType="end"/>
    </w:r>
  </w:p>
  <w:p w:rsidR="00E13A61" w:rsidRDefault="00E13A6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61" w:rsidRPr="00851BA5" w:rsidRDefault="00E13A61" w:rsidP="00536AC2">
    <w:pPr>
      <w:pStyle w:val="af"/>
      <w:jc w:val="center"/>
    </w:pPr>
    <w:r w:rsidRPr="00851BA5">
      <w:fldChar w:fldCharType="begin"/>
    </w:r>
    <w:r w:rsidRPr="00851BA5">
      <w:instrText>PAGE   \* MERGEFORMAT</w:instrText>
    </w:r>
    <w:r w:rsidRPr="00851BA5">
      <w:fldChar w:fldCharType="separate"/>
    </w:r>
    <w:r>
      <w:rPr>
        <w:noProof/>
      </w:rPr>
      <w:t>18</w:t>
    </w:r>
    <w:r w:rsidRPr="00851BA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61" w:rsidRPr="00E84CEE" w:rsidRDefault="00E13A61">
    <w:pPr>
      <w:pStyle w:val="af"/>
      <w:jc w:val="center"/>
    </w:pPr>
    <w:r w:rsidRPr="00E84CEE">
      <w:fldChar w:fldCharType="begin"/>
    </w:r>
    <w:r w:rsidRPr="00E84CEE">
      <w:instrText>PAGE   \* MERGEFORMAT</w:instrText>
    </w:r>
    <w:r w:rsidRPr="00E84CEE">
      <w:fldChar w:fldCharType="separate"/>
    </w:r>
    <w:r>
      <w:rPr>
        <w:noProof/>
      </w:rPr>
      <w:t>22</w:t>
    </w:r>
    <w:r w:rsidRPr="00E84CEE">
      <w:fldChar w:fldCharType="end"/>
    </w:r>
  </w:p>
  <w:p w:rsidR="00E13A61" w:rsidRDefault="00E13A61">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61" w:rsidRPr="002F47D4" w:rsidRDefault="00E13A61" w:rsidP="00536AC2">
    <w:pPr>
      <w:pStyle w:val="af"/>
      <w:jc w:val="center"/>
    </w:pPr>
    <w:r w:rsidRPr="002F47D4">
      <w:fldChar w:fldCharType="begin"/>
    </w:r>
    <w:r w:rsidRPr="002F47D4">
      <w:instrText>PAGE   \* MERGEFORMAT</w:instrText>
    </w:r>
    <w:r w:rsidRPr="002F47D4">
      <w:fldChar w:fldCharType="separate"/>
    </w:r>
    <w:r>
      <w:rPr>
        <w:noProof/>
      </w:rPr>
      <w:t>34</w:t>
    </w:r>
    <w:r w:rsidRPr="002F47D4">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463431876"/>
      <w:docPartObj>
        <w:docPartGallery w:val="Page Numbers (Top of Page)"/>
        <w:docPartUnique/>
      </w:docPartObj>
    </w:sdtPr>
    <w:sdtEndPr/>
    <w:sdtContent>
      <w:p w:rsidR="00676D7D" w:rsidRPr="00676D7D" w:rsidRDefault="00676D7D">
        <w:pPr>
          <w:pStyle w:val="af"/>
          <w:jc w:val="center"/>
          <w:rPr>
            <w:sz w:val="28"/>
            <w:szCs w:val="28"/>
          </w:rPr>
        </w:pPr>
        <w:r w:rsidRPr="00676D7D">
          <w:rPr>
            <w:sz w:val="28"/>
            <w:szCs w:val="28"/>
          </w:rPr>
          <w:fldChar w:fldCharType="begin"/>
        </w:r>
        <w:r w:rsidRPr="00676D7D">
          <w:rPr>
            <w:sz w:val="28"/>
            <w:szCs w:val="28"/>
          </w:rPr>
          <w:instrText>PAGE   \* MERGEFORMAT</w:instrText>
        </w:r>
        <w:r w:rsidRPr="00676D7D">
          <w:rPr>
            <w:sz w:val="28"/>
            <w:szCs w:val="28"/>
          </w:rPr>
          <w:fldChar w:fldCharType="separate"/>
        </w:r>
        <w:r w:rsidR="00E13A61">
          <w:rPr>
            <w:noProof/>
            <w:sz w:val="28"/>
            <w:szCs w:val="28"/>
          </w:rPr>
          <w:t>20</w:t>
        </w:r>
        <w:r w:rsidRPr="00676D7D">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0"/>
    <w:lvl w:ilvl="0">
      <w:start w:val="5"/>
      <w:numFmt w:val="decimal"/>
      <w:lvlText w:val="%1."/>
      <w:lvlJc w:val="left"/>
      <w:pPr>
        <w:tabs>
          <w:tab w:val="num" w:pos="0"/>
        </w:tabs>
        <w:ind w:left="450" w:hanging="450"/>
      </w:pPr>
      <w:rPr>
        <w:rFonts w:ascii="Times New Roman" w:hAnsi="Times New Roman" w:cs="Times New Roman" w:hint="default"/>
        <w:b/>
        <w:bCs/>
        <w:color w:val="000000"/>
        <w:sz w:val="28"/>
        <w:szCs w:val="28"/>
      </w:rPr>
    </w:lvl>
    <w:lvl w:ilvl="1">
      <w:start w:val="1"/>
      <w:numFmt w:val="decimal"/>
      <w:lvlText w:val="%1.%2."/>
      <w:lvlJc w:val="left"/>
      <w:pPr>
        <w:tabs>
          <w:tab w:val="num" w:pos="0"/>
        </w:tabs>
        <w:ind w:left="1287" w:hanging="720"/>
      </w:pPr>
      <w:rPr>
        <w:rFonts w:ascii="Times New Roman" w:hAnsi="Times New Roman" w:cs="Times New Roman" w:hint="default"/>
        <w:b/>
        <w:bCs/>
        <w:color w:val="000000"/>
        <w:sz w:val="28"/>
        <w:szCs w:val="28"/>
      </w:rPr>
    </w:lvl>
    <w:lvl w:ilvl="2">
      <w:start w:val="1"/>
      <w:numFmt w:val="decimal"/>
      <w:lvlText w:val="%1.%2.%3."/>
      <w:lvlJc w:val="left"/>
      <w:pPr>
        <w:tabs>
          <w:tab w:val="num" w:pos="0"/>
        </w:tabs>
        <w:ind w:left="1854" w:hanging="720"/>
      </w:pPr>
      <w:rPr>
        <w:rFonts w:ascii="Times New Roman" w:hAnsi="Times New Roman" w:cs="Times New Roman" w:hint="default"/>
        <w:b/>
        <w:bCs/>
        <w:color w:val="000000"/>
        <w:sz w:val="28"/>
        <w:szCs w:val="28"/>
      </w:rPr>
    </w:lvl>
    <w:lvl w:ilvl="3">
      <w:start w:val="1"/>
      <w:numFmt w:val="decimal"/>
      <w:lvlText w:val="%1.%2.%3.%4."/>
      <w:lvlJc w:val="left"/>
      <w:pPr>
        <w:tabs>
          <w:tab w:val="num" w:pos="0"/>
        </w:tabs>
        <w:ind w:left="2781" w:hanging="1080"/>
      </w:pPr>
      <w:rPr>
        <w:rFonts w:ascii="Times New Roman" w:hAnsi="Times New Roman" w:cs="Times New Roman" w:hint="default"/>
        <w:b/>
        <w:bCs/>
        <w:color w:val="000000"/>
        <w:sz w:val="28"/>
        <w:szCs w:val="28"/>
      </w:rPr>
    </w:lvl>
    <w:lvl w:ilvl="4">
      <w:start w:val="1"/>
      <w:numFmt w:val="decimal"/>
      <w:lvlText w:val="%1.%2.%3.%4.%5."/>
      <w:lvlJc w:val="left"/>
      <w:pPr>
        <w:tabs>
          <w:tab w:val="num" w:pos="0"/>
        </w:tabs>
        <w:ind w:left="3348" w:hanging="1080"/>
      </w:pPr>
      <w:rPr>
        <w:rFonts w:ascii="Times New Roman" w:hAnsi="Times New Roman" w:cs="Times New Roman" w:hint="default"/>
        <w:b/>
        <w:bCs/>
        <w:color w:val="000000"/>
        <w:sz w:val="28"/>
        <w:szCs w:val="28"/>
      </w:rPr>
    </w:lvl>
    <w:lvl w:ilvl="5">
      <w:start w:val="1"/>
      <w:numFmt w:val="decimal"/>
      <w:lvlText w:val="%1.%2.%3.%4.%5.%6."/>
      <w:lvlJc w:val="left"/>
      <w:pPr>
        <w:tabs>
          <w:tab w:val="num" w:pos="0"/>
        </w:tabs>
        <w:ind w:left="4275" w:hanging="1440"/>
      </w:pPr>
      <w:rPr>
        <w:rFonts w:ascii="Times New Roman" w:hAnsi="Times New Roman" w:cs="Times New Roman" w:hint="default"/>
        <w:b/>
        <w:bCs/>
        <w:color w:val="000000"/>
        <w:sz w:val="28"/>
        <w:szCs w:val="28"/>
      </w:rPr>
    </w:lvl>
    <w:lvl w:ilvl="6">
      <w:start w:val="1"/>
      <w:numFmt w:val="decimal"/>
      <w:lvlText w:val="%1.%2.%3.%4.%5.%6.%7."/>
      <w:lvlJc w:val="left"/>
      <w:pPr>
        <w:tabs>
          <w:tab w:val="num" w:pos="0"/>
        </w:tabs>
        <w:ind w:left="5202" w:hanging="1800"/>
      </w:pPr>
      <w:rPr>
        <w:rFonts w:ascii="Times New Roman" w:hAnsi="Times New Roman" w:cs="Times New Roman" w:hint="default"/>
        <w:b/>
        <w:bCs/>
        <w:color w:val="000000"/>
        <w:sz w:val="28"/>
        <w:szCs w:val="28"/>
      </w:rPr>
    </w:lvl>
    <w:lvl w:ilvl="7">
      <w:start w:val="1"/>
      <w:numFmt w:val="decimal"/>
      <w:lvlText w:val="%1.%2.%3.%4.%5.%6.%7.%8."/>
      <w:lvlJc w:val="left"/>
      <w:pPr>
        <w:tabs>
          <w:tab w:val="num" w:pos="0"/>
        </w:tabs>
        <w:ind w:left="5769" w:hanging="1800"/>
      </w:pPr>
      <w:rPr>
        <w:rFonts w:ascii="Times New Roman" w:hAnsi="Times New Roman" w:cs="Times New Roman" w:hint="default"/>
        <w:b/>
        <w:bCs/>
        <w:color w:val="000000"/>
        <w:sz w:val="28"/>
        <w:szCs w:val="28"/>
      </w:rPr>
    </w:lvl>
    <w:lvl w:ilvl="8">
      <w:start w:val="1"/>
      <w:numFmt w:val="decimal"/>
      <w:lvlText w:val="%1.%2.%3.%4.%5.%6.%7.%8.%9."/>
      <w:lvlJc w:val="left"/>
      <w:pPr>
        <w:tabs>
          <w:tab w:val="num" w:pos="0"/>
        </w:tabs>
        <w:ind w:left="6696" w:hanging="2160"/>
      </w:pPr>
      <w:rPr>
        <w:rFonts w:ascii="Times New Roman" w:hAnsi="Times New Roman" w:cs="Times New Roman" w:hint="default"/>
        <w:b/>
        <w:bCs/>
        <w:color w:val="000000"/>
        <w:sz w:val="28"/>
        <w:szCs w:val="28"/>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5028D2"/>
    <w:multiLevelType w:val="hybridMultilevel"/>
    <w:tmpl w:val="6CA2DFE6"/>
    <w:lvl w:ilvl="0" w:tplc="118EBBAA">
      <w:start w:val="1"/>
      <w:numFmt w:val="decimal"/>
      <w:lvlText w:val="%1."/>
      <w:lvlJc w:val="left"/>
      <w:pPr>
        <w:ind w:left="720" w:hanging="357"/>
      </w:pPr>
    </w:lvl>
    <w:lvl w:ilvl="1" w:tplc="2224210A">
      <w:start w:val="1"/>
      <w:numFmt w:val="lowerLetter"/>
      <w:lvlText w:val="%2."/>
      <w:lvlJc w:val="left"/>
      <w:pPr>
        <w:ind w:left="1440" w:hanging="357"/>
      </w:pPr>
    </w:lvl>
    <w:lvl w:ilvl="2" w:tplc="091CBB3C">
      <w:start w:val="1"/>
      <w:numFmt w:val="lowerRoman"/>
      <w:lvlText w:val="%3."/>
      <w:lvlJc w:val="right"/>
      <w:pPr>
        <w:ind w:left="2160" w:hanging="177"/>
      </w:pPr>
    </w:lvl>
    <w:lvl w:ilvl="3" w:tplc="9B4C5FAC">
      <w:start w:val="1"/>
      <w:numFmt w:val="decimal"/>
      <w:lvlText w:val="%4."/>
      <w:lvlJc w:val="left"/>
      <w:pPr>
        <w:ind w:left="2880" w:hanging="357"/>
      </w:pPr>
    </w:lvl>
    <w:lvl w:ilvl="4" w:tplc="DF50A79A">
      <w:start w:val="1"/>
      <w:numFmt w:val="lowerLetter"/>
      <w:lvlText w:val="%5."/>
      <w:lvlJc w:val="left"/>
      <w:pPr>
        <w:ind w:left="3600" w:hanging="357"/>
      </w:pPr>
    </w:lvl>
    <w:lvl w:ilvl="5" w:tplc="339AE486">
      <w:start w:val="1"/>
      <w:numFmt w:val="lowerRoman"/>
      <w:lvlText w:val="%6."/>
      <w:lvlJc w:val="right"/>
      <w:pPr>
        <w:ind w:left="4320" w:hanging="177"/>
      </w:pPr>
    </w:lvl>
    <w:lvl w:ilvl="6" w:tplc="757A6962">
      <w:start w:val="1"/>
      <w:numFmt w:val="decimal"/>
      <w:lvlText w:val="%7."/>
      <w:lvlJc w:val="left"/>
      <w:pPr>
        <w:ind w:left="5040" w:hanging="357"/>
      </w:pPr>
    </w:lvl>
    <w:lvl w:ilvl="7" w:tplc="3974A470">
      <w:start w:val="1"/>
      <w:numFmt w:val="lowerLetter"/>
      <w:lvlText w:val="%8."/>
      <w:lvlJc w:val="left"/>
      <w:pPr>
        <w:ind w:left="5760" w:hanging="357"/>
      </w:pPr>
    </w:lvl>
    <w:lvl w:ilvl="8" w:tplc="EC900D66">
      <w:start w:val="1"/>
      <w:numFmt w:val="lowerRoman"/>
      <w:lvlText w:val="%9."/>
      <w:lvlJc w:val="right"/>
      <w:pPr>
        <w:ind w:left="6480" w:hanging="177"/>
      </w:pPr>
    </w:lvl>
  </w:abstractNum>
  <w:abstractNum w:abstractNumId="4"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85D6F"/>
    <w:multiLevelType w:val="multilevel"/>
    <w:tmpl w:val="305225EA"/>
    <w:lvl w:ilvl="0">
      <w:start w:val="16"/>
      <w:numFmt w:val="decimal"/>
      <w:pStyle w:val="2"/>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DDD6133"/>
    <w:multiLevelType w:val="multilevel"/>
    <w:tmpl w:val="5AC6D470"/>
    <w:lvl w:ilvl="0">
      <w:start w:val="1"/>
      <w:numFmt w:val="decimal"/>
      <w:pStyle w:val="2-"/>
      <w:lvlText w:val="%1."/>
      <w:lvlJc w:val="left"/>
      <w:pPr>
        <w:ind w:left="786" w:hanging="360"/>
      </w:pPr>
      <w:rPr>
        <w:rFonts w:hint="default"/>
        <w:sz w:val="28"/>
      </w:rPr>
    </w:lvl>
    <w:lvl w:ilvl="1">
      <w:start w:val="1"/>
      <w:numFmt w:val="decimal"/>
      <w:pStyle w:val="11"/>
      <w:lvlText w:val="%2."/>
      <w:lvlJc w:val="left"/>
      <w:pPr>
        <w:ind w:left="1713" w:hanging="720"/>
      </w:pPr>
      <w:rPr>
        <w:color w:val="auto"/>
        <w:sz w:val="28"/>
        <w:szCs w:val="28"/>
      </w:rPr>
    </w:lvl>
    <w:lvl w:ilvl="2">
      <w:start w:val="1"/>
      <w:numFmt w:val="decimal"/>
      <w:pStyle w:val="111"/>
      <w:isLgl/>
      <w:lvlText w:val="%1.%2.%3."/>
      <w:lvlJc w:val="left"/>
      <w:pPr>
        <w:ind w:left="1430" w:hanging="720"/>
      </w:pPr>
      <w:rPr>
        <w:rFonts w:hint="default"/>
        <w:color w:val="auto"/>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78EF4DD1"/>
    <w:multiLevelType w:val="hybridMultilevel"/>
    <w:tmpl w:val="D0C496AE"/>
    <w:lvl w:ilvl="0" w:tplc="2B5815D6">
      <w:start w:val="16"/>
      <w:numFmt w:val="decimal"/>
      <w:lvlText w:val="%1."/>
      <w:lvlJc w:val="left"/>
      <w:pPr>
        <w:ind w:left="1069" w:hanging="360"/>
      </w:pPr>
      <w:rPr>
        <w:rFonts w:hint="default"/>
      </w:r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8"/>
  </w:num>
  <w:num w:numId="3">
    <w:abstractNumId w:val="10"/>
  </w:num>
  <w:num w:numId="4">
    <w:abstractNumId w:val="9"/>
  </w:num>
  <w:num w:numId="5">
    <w:abstractNumId w:val="6"/>
  </w:num>
  <w:num w:numId="6">
    <w:abstractNumId w:val="7"/>
  </w:num>
  <w:num w:numId="7">
    <w:abstractNumId w:val="4"/>
  </w:num>
  <w:num w:numId="8">
    <w:abstractNumId w:val="1"/>
  </w:num>
  <w:num w:numId="9">
    <w:abstractNumId w:val="2"/>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67"/>
    <w:rsid w:val="00142B4E"/>
    <w:rsid w:val="00267C64"/>
    <w:rsid w:val="002E0773"/>
    <w:rsid w:val="0038409A"/>
    <w:rsid w:val="004A39DD"/>
    <w:rsid w:val="004D52A1"/>
    <w:rsid w:val="00592EF7"/>
    <w:rsid w:val="00676D7D"/>
    <w:rsid w:val="006D1AE4"/>
    <w:rsid w:val="00A475C2"/>
    <w:rsid w:val="00AB3D8D"/>
    <w:rsid w:val="00AC7CB6"/>
    <w:rsid w:val="00C67C74"/>
    <w:rsid w:val="00E13A61"/>
    <w:rsid w:val="00E4517E"/>
    <w:rsid w:val="00E8338C"/>
    <w:rsid w:val="00EA33B5"/>
    <w:rsid w:val="00F05E39"/>
    <w:rsid w:val="00F4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CC82BB-C75F-45D0-B2CA-AFEBB629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4"/>
    <w:uiPriority w:val="9"/>
    <w:qFormat/>
    <w:pPr>
      <w:keepNext/>
      <w:jc w:val="center"/>
      <w:outlineLvl w:val="0"/>
    </w:pPr>
    <w:rPr>
      <w:b/>
      <w:bCs/>
      <w:sz w:val="18"/>
    </w:rPr>
  </w:style>
  <w:style w:type="paragraph" w:styleId="22">
    <w:name w:val="heading 2"/>
    <w:basedOn w:val="a3"/>
    <w:next w:val="a3"/>
    <w:link w:val="23"/>
    <w:qFormat/>
    <w:pPr>
      <w:keepNext/>
      <w:jc w:val="center"/>
      <w:outlineLvl w:val="1"/>
    </w:pPr>
    <w:rPr>
      <w:b/>
      <w:bCs/>
      <w:sz w:val="28"/>
    </w:rPr>
  </w:style>
  <w:style w:type="paragraph" w:styleId="3">
    <w:name w:val="heading 3"/>
    <w:link w:val="30"/>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link w:val="40"/>
    <w:unhideWhenUsed/>
    <w:qFormat/>
    <w:pPr>
      <w:keepNext/>
      <w:keepLines/>
      <w:spacing w:before="200"/>
      <w:outlineLvl w:val="3"/>
    </w:pPr>
    <w:rPr>
      <w:rFonts w:ascii="Arial" w:eastAsia="Arial" w:hAnsi="Arial" w:cs="Arial"/>
      <w:color w:val="232323"/>
      <w:sz w:val="32"/>
      <w:szCs w:val="32"/>
    </w:rPr>
  </w:style>
  <w:style w:type="paragraph" w:styleId="5">
    <w:name w:val="heading 5"/>
    <w:link w:val="50"/>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3"/>
    <w:next w:val="a3"/>
    <w:link w:val="60"/>
    <w:qFormat/>
    <w:pPr>
      <w:spacing w:before="240" w:after="60"/>
      <w:outlineLvl w:val="5"/>
    </w:pPr>
    <w:rPr>
      <w:b/>
      <w:bCs/>
      <w:sz w:val="22"/>
    </w:rPr>
  </w:style>
  <w:style w:type="paragraph" w:styleId="7">
    <w:name w:val="heading 7"/>
    <w:link w:val="70"/>
    <w:unhideWhenUsed/>
    <w:qFormat/>
    <w:pPr>
      <w:keepNext/>
      <w:keepLines/>
      <w:spacing w:before="200"/>
      <w:outlineLvl w:val="6"/>
    </w:pPr>
    <w:rPr>
      <w:rFonts w:ascii="Arial" w:eastAsia="Arial" w:hAnsi="Arial" w:cs="Arial"/>
      <w:b/>
      <w:bCs/>
      <w:color w:val="606060"/>
      <w:sz w:val="24"/>
      <w:szCs w:val="24"/>
    </w:rPr>
  </w:style>
  <w:style w:type="paragraph" w:styleId="8">
    <w:name w:val="heading 8"/>
    <w:link w:val="80"/>
    <w:unhideWhenUsed/>
    <w:qFormat/>
    <w:pPr>
      <w:keepNext/>
      <w:keepLines/>
      <w:spacing w:before="200"/>
      <w:outlineLvl w:val="7"/>
    </w:pPr>
    <w:rPr>
      <w:rFonts w:ascii="Arial" w:eastAsia="Arial" w:hAnsi="Arial" w:cs="Arial"/>
      <w:color w:val="444444"/>
      <w:sz w:val="24"/>
      <w:szCs w:val="24"/>
    </w:rPr>
  </w:style>
  <w:style w:type="paragraph" w:styleId="9">
    <w:name w:val="heading 9"/>
    <w:link w:val="90"/>
    <w:unhideWhenUsed/>
    <w:qFormat/>
    <w:pPr>
      <w:keepNext/>
      <w:keepLines/>
      <w:spacing w:before="200"/>
      <w:outlineLvl w:val="8"/>
    </w:pPr>
    <w:rPr>
      <w:rFonts w:ascii="Arial" w:eastAsia="Arial" w:hAnsi="Arial" w:cs="Arial"/>
      <w:i/>
      <w:iCs/>
      <w:color w:val="444444"/>
      <w:sz w:val="23"/>
      <w:szCs w:val="23"/>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rPr>
      <w:rFonts w:ascii="Arial" w:eastAsia="Arial" w:hAnsi="Arial" w:cs="Arial"/>
      <w:b/>
      <w:bCs/>
      <w:color w:val="000000" w:themeColor="text1"/>
      <w:sz w:val="48"/>
      <w:szCs w:val="48"/>
    </w:rPr>
  </w:style>
  <w:style w:type="character" w:customStyle="1" w:styleId="Heading2Char">
    <w:name w:val="Heading 2 Char"/>
    <w:rPr>
      <w:rFonts w:ascii="Arial" w:eastAsia="Arial" w:hAnsi="Arial" w:cs="Arial"/>
      <w:b/>
      <w:bCs/>
      <w:color w:val="000000" w:themeColor="text1"/>
      <w:sz w:val="40"/>
      <w:szCs w:val="40"/>
    </w:rPr>
  </w:style>
  <w:style w:type="character" w:customStyle="1" w:styleId="Heading3Char">
    <w:name w:val="Heading 3 Char"/>
    <w:rPr>
      <w:rFonts w:ascii="Arial" w:eastAsia="Arial" w:hAnsi="Arial" w:cs="Arial"/>
      <w:b/>
      <w:bCs/>
      <w:i/>
      <w:iCs/>
      <w:color w:val="000000" w:themeColor="text1"/>
      <w:sz w:val="40"/>
      <w:szCs w:val="40"/>
    </w:rPr>
  </w:style>
  <w:style w:type="character" w:customStyle="1" w:styleId="Heading4Char">
    <w:name w:val="Heading 4 Char"/>
    <w:rPr>
      <w:rFonts w:ascii="Arial" w:eastAsia="Arial" w:hAnsi="Arial" w:cs="Arial"/>
      <w:color w:val="232323"/>
      <w:sz w:val="32"/>
      <w:szCs w:val="32"/>
    </w:rPr>
  </w:style>
  <w:style w:type="character" w:customStyle="1" w:styleId="Heading5Char">
    <w:name w:val="Heading 5 Char"/>
    <w:rPr>
      <w:rFonts w:ascii="Arial" w:eastAsia="Arial" w:hAnsi="Arial" w:cs="Arial"/>
      <w:b/>
      <w:bCs/>
      <w:color w:val="444444"/>
      <w:sz w:val="28"/>
      <w:szCs w:val="28"/>
    </w:rPr>
  </w:style>
  <w:style w:type="character" w:customStyle="1" w:styleId="Heading6Char">
    <w:name w:val="Heading 6 Char"/>
    <w:rPr>
      <w:rFonts w:ascii="Arial" w:eastAsia="Arial" w:hAnsi="Arial" w:cs="Arial"/>
      <w:i/>
      <w:iCs/>
      <w:color w:val="232323"/>
      <w:sz w:val="28"/>
      <w:szCs w:val="28"/>
    </w:rPr>
  </w:style>
  <w:style w:type="character" w:customStyle="1" w:styleId="Heading7Char">
    <w:name w:val="Heading 7 Char"/>
    <w:rPr>
      <w:rFonts w:ascii="Arial" w:eastAsia="Arial" w:hAnsi="Arial" w:cs="Arial"/>
      <w:b/>
      <w:bCs/>
      <w:color w:val="606060"/>
      <w:sz w:val="28"/>
      <w:szCs w:val="28"/>
    </w:rPr>
  </w:style>
  <w:style w:type="character" w:customStyle="1" w:styleId="Heading8Char">
    <w:name w:val="Heading 8 Char"/>
    <w:rPr>
      <w:rFonts w:ascii="Arial" w:eastAsia="Arial" w:hAnsi="Arial" w:cs="Arial"/>
      <w:color w:val="444444"/>
      <w:sz w:val="24"/>
      <w:szCs w:val="24"/>
    </w:rPr>
  </w:style>
  <w:style w:type="character" w:customStyle="1" w:styleId="Heading9Char">
    <w:name w:val="Heading 9 Char"/>
    <w:rPr>
      <w:rFonts w:ascii="Arial" w:eastAsia="Arial" w:hAnsi="Arial" w:cs="Arial"/>
      <w:i/>
      <w:iCs/>
      <w:color w:val="444444"/>
      <w:sz w:val="23"/>
      <w:szCs w:val="23"/>
    </w:rPr>
  </w:style>
  <w:style w:type="paragraph" w:styleId="a7">
    <w:name w:val="List Paragraph"/>
    <w:aliases w:val="Абзац списка нумерованный"/>
    <w:link w:val="a8"/>
    <w:uiPriority w:val="34"/>
    <w:qFormat/>
    <w:pPr>
      <w:ind w:left="720"/>
      <w:contextualSpacing/>
    </w:pPr>
  </w:style>
  <w:style w:type="paragraph" w:styleId="a9">
    <w:name w:val="No Spacing"/>
    <w:link w:val="aa"/>
    <w:qFormat/>
    <w:rPr>
      <w:color w:val="000000"/>
    </w:rPr>
  </w:style>
  <w:style w:type="paragraph" w:styleId="ab">
    <w:name w:val="Title"/>
    <w:link w:val="ac"/>
    <w:uiPriority w:val="10"/>
    <w:qFormat/>
    <w:pPr>
      <w:pBdr>
        <w:bottom w:val="single" w:sz="24" w:space="0" w:color="000000"/>
      </w:pBdr>
      <w:spacing w:before="300" w:after="80"/>
      <w:outlineLvl w:val="0"/>
    </w:pPr>
    <w:rPr>
      <w:b/>
      <w:color w:val="000000"/>
      <w:sz w:val="72"/>
    </w:rPr>
  </w:style>
  <w:style w:type="paragraph" w:styleId="ad">
    <w:name w:val="Subtitle"/>
    <w:uiPriority w:val="11"/>
    <w:qFormat/>
    <w:pPr>
      <w:outlineLvl w:val="0"/>
    </w:pPr>
    <w:rPr>
      <w:i/>
      <w:color w:val="444444"/>
      <w:sz w:val="52"/>
    </w:rPr>
  </w:style>
  <w:style w:type="paragraph" w:styleId="24">
    <w:name w:val="Quote"/>
    <w:uiPriority w:val="29"/>
    <w:qFormat/>
    <w:pPr>
      <w:pBdr>
        <w:left w:val="single" w:sz="12" w:space="11" w:color="A6A6A6"/>
        <w:bottom w:val="single" w:sz="12" w:space="3" w:color="A6A6A6"/>
      </w:pBdr>
      <w:ind w:left="3402"/>
    </w:pPr>
    <w:rPr>
      <w:i/>
      <w:color w:val="373737"/>
      <w:sz w:val="18"/>
    </w:rPr>
  </w:style>
  <w:style w:type="paragraph" w:styleId="ae">
    <w:name w:val="Intense Quote"/>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f">
    <w:name w:val="header"/>
    <w:basedOn w:val="a3"/>
    <w:uiPriority w:val="99"/>
    <w:pPr>
      <w:tabs>
        <w:tab w:val="center" w:pos="4677"/>
        <w:tab w:val="right" w:pos="9355"/>
      </w:tabs>
    </w:pPr>
  </w:style>
  <w:style w:type="paragraph" w:styleId="af0">
    <w:name w:val="footer"/>
    <w:basedOn w:val="a3"/>
    <w:link w:val="af1"/>
    <w:pPr>
      <w:tabs>
        <w:tab w:val="center" w:pos="4677"/>
        <w:tab w:val="right" w:pos="9355"/>
      </w:tabs>
    </w:pPr>
  </w:style>
  <w:style w:type="table" w:styleId="af2">
    <w:name w:val="Table Grid"/>
    <w:basedOn w:val="a5"/>
    <w:uiPriority w:val="59"/>
    <w:tblPr/>
  </w:style>
  <w:style w:type="table" w:customStyle="1" w:styleId="Lined">
    <w:name w:val="Lined"/>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3">
    <w:name w:val="Hyperlink"/>
    <w:uiPriority w:val="99"/>
    <w:rPr>
      <w:color w:val="0000FF"/>
      <w:u w:val="single"/>
    </w:rPr>
  </w:style>
  <w:style w:type="paragraph" w:styleId="af4">
    <w:name w:val="footnote text"/>
    <w:link w:val="af5"/>
    <w:semiHidden/>
    <w:unhideWhenUsed/>
  </w:style>
  <w:style w:type="character" w:customStyle="1" w:styleId="FootnoteTextChar">
    <w:name w:val="Footnote Text Char"/>
    <w:uiPriority w:val="99"/>
    <w:semiHidden/>
    <w:rPr>
      <w:sz w:val="20"/>
    </w:rPr>
  </w:style>
  <w:style w:type="character" w:styleId="af6">
    <w:name w:val="footnote reference"/>
    <w:semiHidden/>
    <w:unhideWhenUsed/>
    <w:rPr>
      <w:vertAlign w:val="superscript"/>
    </w:rPr>
  </w:style>
  <w:style w:type="paragraph" w:styleId="15">
    <w:name w:val="toc 1"/>
    <w:uiPriority w:val="39"/>
    <w:unhideWhenUsed/>
    <w:pPr>
      <w:spacing w:after="57"/>
    </w:pPr>
  </w:style>
  <w:style w:type="paragraph" w:styleId="25">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7">
    <w:name w:val="TOC Heading"/>
    <w:uiPriority w:val="39"/>
    <w:unhideWhenUsed/>
  </w:style>
  <w:style w:type="paragraph" w:styleId="af8">
    <w:name w:val="Balloon Text"/>
    <w:basedOn w:val="a3"/>
    <w:link w:val="af9"/>
    <w:semiHidden/>
    <w:rPr>
      <w:rFonts w:ascii="Tahoma" w:hAnsi="Tahoma"/>
      <w:sz w:val="16"/>
      <w:szCs w:val="16"/>
    </w:rPr>
  </w:style>
  <w:style w:type="paragraph" w:styleId="afa">
    <w:name w:val="Body Text"/>
    <w:aliases w:val="бпОсновной текст"/>
    <w:basedOn w:val="a3"/>
    <w:link w:val="16"/>
    <w:pPr>
      <w:jc w:val="both"/>
    </w:pPr>
  </w:style>
  <w:style w:type="paragraph" w:customStyle="1" w:styleId="ConsPlusNonformat">
    <w:name w:val="ConsPlusNonformat"/>
    <w:uiPriority w:val="99"/>
    <w:qFormat/>
    <w:pPr>
      <w:widowControl w:val="0"/>
    </w:pPr>
    <w:rPr>
      <w:rFonts w:ascii="Courier New" w:hAnsi="Courier New"/>
      <w:lang w:eastAsia="ru-RU" w:bidi="ar-SA"/>
    </w:rPr>
  </w:style>
  <w:style w:type="character" w:customStyle="1" w:styleId="afb">
    <w:name w:val="Верхний колонтитул Знак"/>
    <w:uiPriority w:val="99"/>
    <w:rPr>
      <w:sz w:val="24"/>
      <w:szCs w:val="24"/>
    </w:rPr>
  </w:style>
  <w:style w:type="paragraph" w:customStyle="1" w:styleId="afc">
    <w:name w:val="Абзац списка;Абзац списка нумерованный"/>
    <w:basedOn w:val="a3"/>
    <w:rsid w:val="00EA33B5"/>
    <w:pPr>
      <w:ind w:left="708"/>
    </w:pPr>
    <w:rPr>
      <w:rFonts w:ascii="Calibri" w:hAnsi="Calibri" w:cs="Calibri"/>
      <w:lang w:val="en-US"/>
    </w:rPr>
  </w:style>
  <w:style w:type="paragraph" w:customStyle="1" w:styleId="ConsPlusNormal">
    <w:name w:val="ConsPlusNormal"/>
    <w:link w:val="ConsPlusNormal0"/>
    <w:qFormat/>
    <w:rsid w:val="00EA33B5"/>
    <w:rPr>
      <w:rFonts w:eastAsia="Calibri" w:cs="Calibri"/>
      <w:sz w:val="28"/>
      <w:szCs w:val="28"/>
      <w:lang w:bidi="ar-SA"/>
    </w:rPr>
  </w:style>
  <w:style w:type="paragraph" w:styleId="HTML">
    <w:name w:val="HTML Preformatted"/>
    <w:basedOn w:val="a3"/>
    <w:link w:val="HTML0"/>
    <w:uiPriority w:val="99"/>
    <w:rsid w:val="00EA3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libri"/>
      <w:color w:val="000090"/>
      <w:szCs w:val="20"/>
      <w:lang w:val="en-US"/>
    </w:rPr>
  </w:style>
  <w:style w:type="character" w:customStyle="1" w:styleId="HTML0">
    <w:name w:val="Стандартный HTML Знак"/>
    <w:basedOn w:val="a4"/>
    <w:link w:val="HTML"/>
    <w:uiPriority w:val="99"/>
    <w:rsid w:val="00EA33B5"/>
    <w:rPr>
      <w:rFonts w:ascii="Courier New" w:hAnsi="Courier New" w:cs="Calibri"/>
      <w:color w:val="000090"/>
      <w:szCs w:val="20"/>
      <w:lang w:val="en-US"/>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3"/>
    <w:uiPriority w:val="9"/>
    <w:rsid w:val="00EA33B5"/>
    <w:rPr>
      <w:b/>
      <w:bCs/>
      <w:sz w:val="18"/>
    </w:rPr>
  </w:style>
  <w:style w:type="character" w:customStyle="1" w:styleId="26">
    <w:name w:val="Заголовок 2 Знак"/>
    <w:basedOn w:val="a4"/>
    <w:uiPriority w:val="9"/>
    <w:rsid w:val="00EA33B5"/>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4"/>
    <w:link w:val="3"/>
    <w:rsid w:val="00EA33B5"/>
    <w:rPr>
      <w:rFonts w:ascii="Arial" w:eastAsia="Arial" w:hAnsi="Arial" w:cs="Arial"/>
      <w:b/>
      <w:bCs/>
      <w:i/>
      <w:iCs/>
      <w:color w:val="000000" w:themeColor="text1"/>
      <w:sz w:val="36"/>
      <w:szCs w:val="36"/>
    </w:rPr>
  </w:style>
  <w:style w:type="character" w:customStyle="1" w:styleId="40">
    <w:name w:val="Заголовок 4 Знак"/>
    <w:basedOn w:val="a4"/>
    <w:link w:val="4"/>
    <w:rsid w:val="00EA33B5"/>
    <w:rPr>
      <w:rFonts w:ascii="Arial" w:eastAsia="Arial" w:hAnsi="Arial" w:cs="Arial"/>
      <w:color w:val="232323"/>
      <w:sz w:val="32"/>
      <w:szCs w:val="32"/>
    </w:rPr>
  </w:style>
  <w:style w:type="character" w:customStyle="1" w:styleId="50">
    <w:name w:val="Заголовок 5 Знак"/>
    <w:basedOn w:val="a4"/>
    <w:link w:val="5"/>
    <w:rsid w:val="00EA33B5"/>
    <w:rPr>
      <w:rFonts w:ascii="Arial" w:eastAsia="Arial" w:hAnsi="Arial" w:cs="Arial"/>
      <w:b/>
      <w:bCs/>
      <w:color w:val="444444"/>
      <w:sz w:val="28"/>
      <w:szCs w:val="28"/>
    </w:rPr>
  </w:style>
  <w:style w:type="character" w:customStyle="1" w:styleId="60">
    <w:name w:val="Заголовок 6 Знак"/>
    <w:basedOn w:val="a4"/>
    <w:link w:val="6"/>
    <w:rsid w:val="00EA33B5"/>
    <w:rPr>
      <w:b/>
      <w:bCs/>
      <w:sz w:val="22"/>
    </w:rPr>
  </w:style>
  <w:style w:type="character" w:customStyle="1" w:styleId="70">
    <w:name w:val="Заголовок 7 Знак"/>
    <w:basedOn w:val="a4"/>
    <w:link w:val="7"/>
    <w:rsid w:val="00EA33B5"/>
    <w:rPr>
      <w:rFonts w:ascii="Arial" w:eastAsia="Arial" w:hAnsi="Arial" w:cs="Arial"/>
      <w:b/>
      <w:bCs/>
      <w:color w:val="606060"/>
      <w:sz w:val="24"/>
      <w:szCs w:val="24"/>
    </w:rPr>
  </w:style>
  <w:style w:type="character" w:customStyle="1" w:styleId="80">
    <w:name w:val="Заголовок 8 Знак"/>
    <w:basedOn w:val="a4"/>
    <w:link w:val="8"/>
    <w:rsid w:val="00EA33B5"/>
    <w:rPr>
      <w:rFonts w:ascii="Arial" w:eastAsia="Arial" w:hAnsi="Arial" w:cs="Arial"/>
      <w:color w:val="444444"/>
      <w:sz w:val="24"/>
      <w:szCs w:val="24"/>
    </w:rPr>
  </w:style>
  <w:style w:type="character" w:customStyle="1" w:styleId="90">
    <w:name w:val="Заголовок 9 Знак"/>
    <w:basedOn w:val="a4"/>
    <w:link w:val="9"/>
    <w:rsid w:val="00EA33B5"/>
    <w:rPr>
      <w:rFonts w:ascii="Arial" w:eastAsia="Arial" w:hAnsi="Arial" w:cs="Arial"/>
      <w:i/>
      <w:iCs/>
      <w:color w:val="444444"/>
      <w:sz w:val="23"/>
      <w:szCs w:val="23"/>
    </w:rPr>
  </w:style>
  <w:style w:type="character" w:styleId="afd">
    <w:name w:val="annotation reference"/>
    <w:uiPriority w:val="99"/>
    <w:semiHidden/>
    <w:unhideWhenUsed/>
    <w:rsid w:val="00EA33B5"/>
    <w:rPr>
      <w:sz w:val="16"/>
      <w:szCs w:val="16"/>
    </w:rPr>
  </w:style>
  <w:style w:type="paragraph" w:styleId="afe">
    <w:name w:val="annotation text"/>
    <w:basedOn w:val="a3"/>
    <w:link w:val="aff"/>
    <w:uiPriority w:val="99"/>
    <w:semiHidden/>
    <w:unhideWhenUsed/>
    <w:rsid w:val="00EA33B5"/>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Calibri" w:hAnsi="Calibri"/>
      <w:szCs w:val="20"/>
      <w:lang w:val="x-none" w:bidi="ar-SA"/>
    </w:rPr>
  </w:style>
  <w:style w:type="character" w:customStyle="1" w:styleId="aff">
    <w:name w:val="Текст примечания Знак"/>
    <w:basedOn w:val="a4"/>
    <w:link w:val="afe"/>
    <w:uiPriority w:val="99"/>
    <w:semiHidden/>
    <w:rsid w:val="00EA33B5"/>
    <w:rPr>
      <w:rFonts w:ascii="Calibri" w:hAnsi="Calibri"/>
      <w:szCs w:val="20"/>
      <w:lang w:val="x-none" w:bidi="ar-SA"/>
    </w:rPr>
  </w:style>
  <w:style w:type="paragraph" w:styleId="aff0">
    <w:name w:val="annotation subject"/>
    <w:basedOn w:val="afe"/>
    <w:next w:val="afe"/>
    <w:link w:val="aff1"/>
    <w:semiHidden/>
    <w:unhideWhenUsed/>
    <w:rsid w:val="00EA33B5"/>
    <w:rPr>
      <w:b/>
      <w:bCs/>
    </w:rPr>
  </w:style>
  <w:style w:type="character" w:customStyle="1" w:styleId="aff1">
    <w:name w:val="Тема примечания Знак"/>
    <w:basedOn w:val="aff"/>
    <w:link w:val="aff0"/>
    <w:semiHidden/>
    <w:rsid w:val="00EA33B5"/>
    <w:rPr>
      <w:rFonts w:ascii="Calibri" w:hAnsi="Calibri"/>
      <w:b/>
      <w:bCs/>
      <w:szCs w:val="20"/>
      <w:lang w:val="x-none" w:bidi="ar-SA"/>
    </w:rPr>
  </w:style>
  <w:style w:type="character" w:customStyle="1" w:styleId="af9">
    <w:name w:val="Текст выноски Знак"/>
    <w:basedOn w:val="a4"/>
    <w:link w:val="af8"/>
    <w:semiHidden/>
    <w:rsid w:val="00EA33B5"/>
    <w:rPr>
      <w:rFonts w:ascii="Tahoma" w:hAnsi="Tahoma"/>
      <w:sz w:val="16"/>
      <w:szCs w:val="16"/>
    </w:rPr>
  </w:style>
  <w:style w:type="paragraph" w:styleId="aff2">
    <w:name w:val="Revision"/>
    <w:hidden/>
    <w:uiPriority w:val="99"/>
    <w:semiHidden/>
    <w:rsid w:val="00EA33B5"/>
    <w:pPr>
      <w:pBdr>
        <w:top w:val="none" w:sz="0" w:space="0" w:color="auto"/>
        <w:left w:val="none" w:sz="0" w:space="0" w:color="auto"/>
        <w:bottom w:val="none" w:sz="0" w:space="0" w:color="auto"/>
        <w:right w:val="none" w:sz="0" w:space="0" w:color="auto"/>
        <w:between w:val="none" w:sz="0" w:space="0" w:color="auto"/>
      </w:pBdr>
    </w:pPr>
    <w:rPr>
      <w:rFonts w:ascii="Calibri" w:hAnsi="Calibri"/>
      <w:sz w:val="22"/>
      <w:lang w:bidi="ar-SA"/>
    </w:rPr>
  </w:style>
  <w:style w:type="paragraph" w:customStyle="1" w:styleId="2-">
    <w:name w:val="Рег. Заголовок 2-го уровня регламента"/>
    <w:basedOn w:val="ConsPlusNormal"/>
    <w:qFormat/>
    <w:rsid w:val="00EA33B5"/>
    <w:pPr>
      <w:numPr>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360" w:after="240"/>
      <w:ind w:left="720" w:hanging="358"/>
      <w:jc w:val="center"/>
      <w:outlineLvl w:val="1"/>
    </w:pPr>
    <w:rPr>
      <w:rFonts w:cs="Times New Roman"/>
      <w:b/>
      <w:i/>
    </w:rPr>
  </w:style>
  <w:style w:type="paragraph" w:customStyle="1" w:styleId="111">
    <w:name w:val="Рег. 1.1.1"/>
    <w:basedOn w:val="a3"/>
    <w:qFormat/>
    <w:rsid w:val="00EA33B5"/>
    <w:pPr>
      <w:numPr>
        <w:ilvl w:val="2"/>
        <w:numId w:val="2"/>
      </w:numPr>
      <w:pBdr>
        <w:top w:val="none" w:sz="0" w:space="0" w:color="auto"/>
        <w:left w:val="none" w:sz="0" w:space="0" w:color="auto"/>
        <w:bottom w:val="none" w:sz="0" w:space="0" w:color="auto"/>
        <w:right w:val="none" w:sz="0" w:space="0" w:color="auto"/>
        <w:between w:val="none" w:sz="0" w:space="0" w:color="auto"/>
      </w:pBdr>
      <w:spacing w:line="276" w:lineRule="auto"/>
      <w:jc w:val="both"/>
    </w:pPr>
    <w:rPr>
      <w:rFonts w:eastAsia="Calibri"/>
      <w:sz w:val="28"/>
      <w:szCs w:val="28"/>
      <w:lang w:bidi="ar-SA"/>
    </w:rPr>
  </w:style>
  <w:style w:type="paragraph" w:customStyle="1" w:styleId="11">
    <w:name w:val="Рег. Основной текст уровнеь 1.1 (базовый)"/>
    <w:basedOn w:val="ConsPlusNormal"/>
    <w:qFormat/>
    <w:rsid w:val="00EA33B5"/>
    <w:pPr>
      <w:numPr>
        <w:ilvl w:val="1"/>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1440" w:hanging="358"/>
      <w:jc w:val="both"/>
    </w:pPr>
    <w:rPr>
      <w:rFonts w:cs="Times New Roman"/>
    </w:rPr>
  </w:style>
  <w:style w:type="paragraph" w:customStyle="1" w:styleId="2">
    <w:name w:val="Заг 2 РГ"/>
    <w:basedOn w:val="a3"/>
    <w:link w:val="27"/>
    <w:autoRedefine/>
    <w:qFormat/>
    <w:rsid w:val="00EA33B5"/>
    <w:pPr>
      <w:numPr>
        <w:numId w:val="10"/>
      </w:numPr>
      <w:pBdr>
        <w:top w:val="none" w:sz="0" w:space="0" w:color="auto"/>
        <w:left w:val="none" w:sz="0" w:space="0" w:color="auto"/>
        <w:bottom w:val="none" w:sz="0" w:space="0" w:color="auto"/>
        <w:right w:val="none" w:sz="0" w:space="0" w:color="auto"/>
        <w:between w:val="none" w:sz="0" w:space="0" w:color="auto"/>
      </w:pBdr>
      <w:jc w:val="center"/>
    </w:pPr>
    <w:rPr>
      <w:b/>
      <w:color w:val="000000"/>
      <w:sz w:val="24"/>
      <w:szCs w:val="20"/>
      <w:lang w:val="x-none" w:eastAsia="x-none" w:bidi="ar-SA"/>
    </w:rPr>
  </w:style>
  <w:style w:type="paragraph" w:customStyle="1" w:styleId="12">
    <w:name w:val="текст 1"/>
    <w:basedOn w:val="2"/>
    <w:link w:val="17"/>
    <w:qFormat/>
    <w:rsid w:val="00EA33B5"/>
    <w:pPr>
      <w:numPr>
        <w:ilvl w:val="1"/>
        <w:numId w:val="3"/>
      </w:numPr>
      <w:tabs>
        <w:tab w:val="left" w:pos="1440"/>
      </w:tabs>
      <w:ind w:left="1440" w:hanging="358"/>
      <w:jc w:val="both"/>
    </w:pPr>
    <w:rPr>
      <w:b w:val="0"/>
      <w:sz w:val="22"/>
      <w:lang w:eastAsia="en-US"/>
    </w:rPr>
  </w:style>
  <w:style w:type="paragraph" w:customStyle="1" w:styleId="21">
    <w:name w:val="текст 2"/>
    <w:basedOn w:val="12"/>
    <w:link w:val="28"/>
    <w:qFormat/>
    <w:rsid w:val="00EA33B5"/>
    <w:pPr>
      <w:numPr>
        <w:ilvl w:val="2"/>
      </w:numPr>
      <w:tabs>
        <w:tab w:val="left" w:pos="2160"/>
      </w:tabs>
      <w:ind w:left="2160" w:hanging="358"/>
    </w:pPr>
  </w:style>
  <w:style w:type="character" w:customStyle="1" w:styleId="28">
    <w:name w:val="текст 2 Знак"/>
    <w:link w:val="21"/>
    <w:rsid w:val="00EA33B5"/>
    <w:rPr>
      <w:color w:val="000000"/>
      <w:sz w:val="22"/>
      <w:szCs w:val="20"/>
      <w:lang w:val="x-none" w:bidi="ar-SA"/>
    </w:rPr>
  </w:style>
  <w:style w:type="character" w:customStyle="1" w:styleId="17">
    <w:name w:val="текст 1 Знак"/>
    <w:link w:val="12"/>
    <w:rsid w:val="00EA33B5"/>
    <w:rPr>
      <w:color w:val="000000"/>
      <w:sz w:val="22"/>
      <w:szCs w:val="20"/>
      <w:lang w:val="x-none" w:bidi="ar-SA"/>
    </w:rPr>
  </w:style>
  <w:style w:type="character" w:customStyle="1" w:styleId="aa">
    <w:name w:val="Без интервала Знак"/>
    <w:link w:val="a9"/>
    <w:rsid w:val="00EA33B5"/>
    <w:rPr>
      <w:color w:val="000000"/>
    </w:rPr>
  </w:style>
  <w:style w:type="paragraph" w:customStyle="1" w:styleId="a2">
    <w:name w:val="РегламентГПЗУ"/>
    <w:basedOn w:val="a7"/>
    <w:qFormat/>
    <w:rsid w:val="00EA33B5"/>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992"/>
        <w:tab w:val="left" w:pos="1134"/>
        <w:tab w:val="left" w:pos="9781"/>
      </w:tabs>
      <w:ind w:left="1247" w:hanging="540"/>
      <w:jc w:val="both"/>
    </w:pPr>
    <w:rPr>
      <w:rFonts w:eastAsia="Calibri"/>
      <w:sz w:val="24"/>
      <w:szCs w:val="24"/>
      <w:lang w:val="x-none" w:bidi="ar-SA"/>
    </w:rPr>
  </w:style>
  <w:style w:type="paragraph" w:customStyle="1" w:styleId="20">
    <w:name w:val="РегламентГПЗУ2"/>
    <w:basedOn w:val="a2"/>
    <w:qFormat/>
    <w:rsid w:val="00EA33B5"/>
    <w:pPr>
      <w:numPr>
        <w:ilvl w:val="2"/>
      </w:numPr>
      <w:tabs>
        <w:tab w:val="clear" w:pos="992"/>
        <w:tab w:val="left" w:pos="1418"/>
      </w:tabs>
      <w:ind w:left="2134" w:hanging="720"/>
    </w:pPr>
  </w:style>
  <w:style w:type="character" w:customStyle="1" w:styleId="ConsPlusNormal0">
    <w:name w:val="ConsPlusNormal Знак"/>
    <w:link w:val="ConsPlusNormal"/>
    <w:locked/>
    <w:rsid w:val="00EA33B5"/>
    <w:rPr>
      <w:rFonts w:eastAsia="Calibri" w:cs="Calibri"/>
      <w:sz w:val="28"/>
      <w:szCs w:val="28"/>
      <w:lang w:bidi="ar-SA"/>
    </w:rPr>
  </w:style>
  <w:style w:type="paragraph" w:customStyle="1" w:styleId="aff3">
    <w:name w:val="Рег. Комментарии"/>
    <w:basedOn w:val="a3"/>
    <w:qFormat/>
    <w:rsid w:val="00EA33B5"/>
    <w:pPr>
      <w:pBdr>
        <w:top w:val="none" w:sz="0" w:space="0" w:color="auto"/>
        <w:left w:val="none" w:sz="0" w:space="0" w:color="auto"/>
        <w:bottom w:val="none" w:sz="0" w:space="0" w:color="auto"/>
        <w:right w:val="none" w:sz="0" w:space="0" w:color="auto"/>
        <w:between w:val="none" w:sz="0" w:space="0" w:color="auto"/>
      </w:pBdr>
      <w:spacing w:line="276" w:lineRule="auto"/>
      <w:ind w:left="539" w:firstLine="709"/>
      <w:contextualSpacing/>
      <w:jc w:val="both"/>
    </w:pPr>
    <w:rPr>
      <w:rFonts w:eastAsia="Calibri"/>
      <w:i/>
      <w:sz w:val="28"/>
      <w:szCs w:val="28"/>
      <w:lang w:bidi="ar-SA"/>
    </w:rPr>
  </w:style>
  <w:style w:type="paragraph" w:customStyle="1" w:styleId="1-">
    <w:name w:val="Рег. Заголовок 1-го уровня регламента"/>
    <w:basedOn w:val="13"/>
    <w:qFormat/>
    <w:rsid w:val="00EA33B5"/>
    <w:pPr>
      <w:pBdr>
        <w:top w:val="none" w:sz="0" w:space="0" w:color="auto"/>
        <w:left w:val="none" w:sz="0" w:space="0" w:color="auto"/>
        <w:bottom w:val="none" w:sz="0" w:space="0" w:color="auto"/>
        <w:right w:val="none" w:sz="0" w:space="0" w:color="auto"/>
        <w:between w:val="none" w:sz="0" w:space="0" w:color="auto"/>
      </w:pBdr>
      <w:spacing w:before="240" w:after="240" w:line="276" w:lineRule="auto"/>
    </w:pPr>
    <w:rPr>
      <w:iCs/>
      <w:sz w:val="28"/>
      <w:szCs w:val="28"/>
      <w:lang w:val="x-none" w:eastAsia="ru-RU" w:bidi="ar-SA"/>
    </w:rPr>
  </w:style>
  <w:style w:type="paragraph" w:customStyle="1" w:styleId="10">
    <w:name w:val="Рег. Списки 1)"/>
    <w:basedOn w:val="a3"/>
    <w:qFormat/>
    <w:rsid w:val="00EA33B5"/>
    <w:pPr>
      <w:numPr>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pPr>
    <w:rPr>
      <w:rFonts w:eastAsia="Calibri"/>
      <w:sz w:val="28"/>
      <w:szCs w:val="28"/>
      <w:lang w:bidi="ar-SA"/>
    </w:rPr>
  </w:style>
  <w:style w:type="paragraph" w:customStyle="1" w:styleId="32">
    <w:name w:val="Заг 3 РГ"/>
    <w:basedOn w:val="2"/>
    <w:link w:val="33"/>
    <w:qFormat/>
    <w:rsid w:val="00EA33B5"/>
    <w:pPr>
      <w:numPr>
        <w:numId w:val="0"/>
      </w:numPr>
      <w:ind w:left="660"/>
    </w:pPr>
  </w:style>
  <w:style w:type="paragraph" w:customStyle="1" w:styleId="aff4">
    <w:name w:val="прил"/>
    <w:basedOn w:val="4"/>
    <w:link w:val="aff5"/>
    <w:qFormat/>
    <w:rsid w:val="00EA33B5"/>
    <w:pPr>
      <w:keepLines w:val="0"/>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line="216" w:lineRule="auto"/>
      <w:jc w:val="right"/>
      <w:textAlignment w:val="baseline"/>
    </w:pPr>
    <w:rPr>
      <w:rFonts w:ascii="Times New Roman" w:eastAsia="Times New Roman" w:hAnsi="Times New Roman" w:cs="Times New Roman"/>
      <w:color w:val="auto"/>
      <w:sz w:val="24"/>
      <w:szCs w:val="20"/>
      <w:lang w:val="x-none" w:eastAsia="x-none" w:bidi="ar-SA"/>
    </w:rPr>
  </w:style>
  <w:style w:type="character" w:customStyle="1" w:styleId="33">
    <w:name w:val="Заг 3 РГ Знак"/>
    <w:link w:val="32"/>
    <w:rsid w:val="00EA33B5"/>
    <w:rPr>
      <w:b/>
      <w:color w:val="000000"/>
      <w:sz w:val="24"/>
      <w:szCs w:val="20"/>
      <w:lang w:val="x-none" w:eastAsia="x-none" w:bidi="ar-SA"/>
    </w:rPr>
  </w:style>
  <w:style w:type="character" w:customStyle="1" w:styleId="aff5">
    <w:name w:val="прил Знак"/>
    <w:link w:val="aff4"/>
    <w:rsid w:val="00EA33B5"/>
    <w:rPr>
      <w:sz w:val="24"/>
      <w:szCs w:val="20"/>
      <w:lang w:val="x-none" w:eastAsia="x-none" w:bidi="ar-SA"/>
    </w:rPr>
  </w:style>
  <w:style w:type="character" w:customStyle="1" w:styleId="af5">
    <w:name w:val="Текст сноски Знак"/>
    <w:basedOn w:val="a4"/>
    <w:link w:val="af4"/>
    <w:semiHidden/>
    <w:rsid w:val="00EA33B5"/>
  </w:style>
  <w:style w:type="character" w:customStyle="1" w:styleId="a8">
    <w:name w:val="Абзац списка Знак"/>
    <w:aliases w:val="Абзац списка нумерованный Знак"/>
    <w:link w:val="a7"/>
    <w:uiPriority w:val="34"/>
    <w:locked/>
    <w:rsid w:val="00EA33B5"/>
  </w:style>
  <w:style w:type="paragraph" w:styleId="aff6">
    <w:name w:val="Body Text Indent"/>
    <w:basedOn w:val="a3"/>
    <w:link w:val="aff7"/>
    <w:unhideWhenUsed/>
    <w:rsid w:val="00EA33B5"/>
    <w:pPr>
      <w:pBdr>
        <w:top w:val="none" w:sz="0" w:space="0" w:color="auto"/>
        <w:left w:val="none" w:sz="0" w:space="0" w:color="auto"/>
        <w:bottom w:val="none" w:sz="0" w:space="0" w:color="auto"/>
        <w:right w:val="none" w:sz="0" w:space="0" w:color="auto"/>
        <w:between w:val="none" w:sz="0" w:space="0" w:color="auto"/>
      </w:pBdr>
      <w:spacing w:after="120"/>
      <w:ind w:left="283"/>
    </w:pPr>
    <w:rPr>
      <w:sz w:val="28"/>
      <w:szCs w:val="24"/>
      <w:lang w:val="x-none" w:eastAsia="x-none" w:bidi="ar-SA"/>
    </w:rPr>
  </w:style>
  <w:style w:type="character" w:customStyle="1" w:styleId="aff7">
    <w:name w:val="Основной текст с отступом Знак"/>
    <w:basedOn w:val="a4"/>
    <w:link w:val="aff6"/>
    <w:rsid w:val="00EA33B5"/>
    <w:rPr>
      <w:sz w:val="28"/>
      <w:szCs w:val="24"/>
      <w:lang w:val="x-none" w:eastAsia="x-none" w:bidi="ar-SA"/>
    </w:rPr>
  </w:style>
  <w:style w:type="character" w:customStyle="1" w:styleId="af1">
    <w:name w:val="Нижний колонтитул Знак"/>
    <w:basedOn w:val="a4"/>
    <w:link w:val="af0"/>
    <w:rsid w:val="00EA33B5"/>
  </w:style>
  <w:style w:type="paragraph" w:customStyle="1" w:styleId="-31">
    <w:name w:val="Светлая сетка - Акцент 31"/>
    <w:basedOn w:val="a3"/>
    <w:uiPriority w:val="34"/>
    <w:qFormat/>
    <w:rsid w:val="00EA33B5"/>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eastAsia="Calibri" w:hAnsi="Calibri"/>
      <w:sz w:val="22"/>
      <w:lang w:bidi="ar-SA"/>
    </w:rPr>
  </w:style>
  <w:style w:type="paragraph" w:customStyle="1" w:styleId="a1">
    <w:name w:val="МУ Обычный стиль"/>
    <w:basedOn w:val="a3"/>
    <w:autoRedefine/>
    <w:rsid w:val="00EA33B5"/>
    <w:pPr>
      <w:widowControl w:val="0"/>
      <w:numPr>
        <w:numId w:val="6"/>
      </w:numPr>
      <w:pBdr>
        <w:top w:val="none" w:sz="0" w:space="0" w:color="auto"/>
        <w:left w:val="none" w:sz="0" w:space="0" w:color="auto"/>
        <w:bottom w:val="none" w:sz="0" w:space="0" w:color="auto"/>
        <w:right w:val="none" w:sz="0" w:space="0" w:color="auto"/>
        <w:between w:val="none" w:sz="0" w:space="0" w:color="auto"/>
      </w:pBdr>
      <w:tabs>
        <w:tab w:val="left" w:pos="1134"/>
        <w:tab w:val="left" w:pos="1560"/>
      </w:tabs>
      <w:autoSpaceDE w:val="0"/>
      <w:autoSpaceDN w:val="0"/>
      <w:adjustRightInd w:val="0"/>
      <w:spacing w:line="276" w:lineRule="auto"/>
      <w:jc w:val="both"/>
    </w:pPr>
    <w:rPr>
      <w:rFonts w:eastAsia="Calibri"/>
      <w:sz w:val="28"/>
      <w:szCs w:val="28"/>
      <w:lang w:bidi="ar-SA"/>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EA33B5"/>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EA33B5"/>
    <w:rPr>
      <w:b/>
      <w:bCs/>
      <w:sz w:val="28"/>
    </w:rPr>
  </w:style>
  <w:style w:type="character" w:customStyle="1" w:styleId="aff8">
    <w:name w:val="Основной текст Знак"/>
    <w:aliases w:val="бпОсновной текст Знак"/>
    <w:basedOn w:val="a4"/>
    <w:rsid w:val="00EA33B5"/>
    <w:rPr>
      <w:rFonts w:ascii="Times New Roman" w:hAnsi="Times New Roman" w:cs="Times New Roman"/>
      <w:sz w:val="28"/>
      <w:szCs w:val="24"/>
      <w:lang w:val="x-none" w:eastAsia="x-none"/>
    </w:rPr>
  </w:style>
  <w:style w:type="paragraph" w:customStyle="1" w:styleId="aff9">
    <w:name w:val="Знак"/>
    <w:basedOn w:val="a3"/>
    <w:rsid w:val="00EA33B5"/>
    <w:pPr>
      <w:widowControl w:val="0"/>
      <w:pBdr>
        <w:top w:val="none" w:sz="0" w:space="0" w:color="auto"/>
        <w:left w:val="none" w:sz="0" w:space="0" w:color="auto"/>
        <w:bottom w:val="none" w:sz="0" w:space="0" w:color="auto"/>
        <w:right w:val="none" w:sz="0" w:space="0" w:color="auto"/>
        <w:between w:val="none" w:sz="0" w:space="0" w:color="auto"/>
      </w:pBdr>
      <w:adjustRightInd w:val="0"/>
      <w:spacing w:after="160" w:line="240" w:lineRule="exact"/>
      <w:jc w:val="right"/>
    </w:pPr>
    <w:rPr>
      <w:szCs w:val="20"/>
      <w:lang w:val="en-GB" w:bidi="ar-SA"/>
    </w:rPr>
  </w:style>
  <w:style w:type="paragraph" w:customStyle="1" w:styleId="ConsPlusTitle">
    <w:name w:val="ConsPlusTitle"/>
    <w:rsid w:val="00EA33B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b/>
      <w:bCs/>
      <w:sz w:val="24"/>
      <w:szCs w:val="24"/>
      <w:lang w:eastAsia="ru-RU" w:bidi="ar-SA"/>
    </w:rPr>
  </w:style>
  <w:style w:type="character" w:styleId="affa">
    <w:name w:val="page number"/>
    <w:rsid w:val="00EA33B5"/>
  </w:style>
  <w:style w:type="character" w:customStyle="1" w:styleId="42">
    <w:name w:val="Знак Знак4"/>
    <w:rsid w:val="00EA33B5"/>
    <w:rPr>
      <w:rFonts w:ascii="Arial" w:hAnsi="Arial" w:cs="Arial"/>
      <w:sz w:val="24"/>
      <w:szCs w:val="24"/>
      <w:lang w:val="ru-RU" w:eastAsia="ru-RU" w:bidi="ar-SA"/>
    </w:rPr>
  </w:style>
  <w:style w:type="paragraph" w:styleId="29">
    <w:name w:val="Body Text 2"/>
    <w:basedOn w:val="a3"/>
    <w:link w:val="2a"/>
    <w:rsid w:val="00EA33B5"/>
    <w:pPr>
      <w:pBdr>
        <w:top w:val="none" w:sz="0" w:space="0" w:color="auto"/>
        <w:left w:val="none" w:sz="0" w:space="0" w:color="auto"/>
        <w:bottom w:val="none" w:sz="0" w:space="0" w:color="auto"/>
        <w:right w:val="none" w:sz="0" w:space="0" w:color="auto"/>
        <w:between w:val="none" w:sz="0" w:space="0" w:color="auto"/>
      </w:pBdr>
    </w:pPr>
    <w:rPr>
      <w:b/>
      <w:bCs/>
      <w:sz w:val="24"/>
      <w:szCs w:val="24"/>
      <w:lang w:val="x-none" w:eastAsia="x-none" w:bidi="ar-SA"/>
    </w:rPr>
  </w:style>
  <w:style w:type="character" w:customStyle="1" w:styleId="2a">
    <w:name w:val="Основной текст 2 Знак"/>
    <w:basedOn w:val="a4"/>
    <w:link w:val="29"/>
    <w:rsid w:val="00EA33B5"/>
    <w:rPr>
      <w:b/>
      <w:bCs/>
      <w:sz w:val="24"/>
      <w:szCs w:val="24"/>
      <w:lang w:val="x-none" w:eastAsia="x-none" w:bidi="ar-SA"/>
    </w:rPr>
  </w:style>
  <w:style w:type="paragraph" w:customStyle="1" w:styleId="affb">
    <w:name w:val="Готовый"/>
    <w:basedOn w:val="a3"/>
    <w:rsid w:val="00EA33B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Cs w:val="20"/>
      <w:lang w:eastAsia="ru-RU" w:bidi="ar-SA"/>
    </w:rPr>
  </w:style>
  <w:style w:type="paragraph" w:styleId="affc">
    <w:name w:val="Signature"/>
    <w:basedOn w:val="a3"/>
    <w:link w:val="affd"/>
    <w:rsid w:val="00EA33B5"/>
    <w:pPr>
      <w:pBdr>
        <w:top w:val="none" w:sz="0" w:space="0" w:color="auto"/>
        <w:left w:val="none" w:sz="0" w:space="0" w:color="auto"/>
        <w:bottom w:val="none" w:sz="0" w:space="0" w:color="auto"/>
        <w:right w:val="none" w:sz="0" w:space="0" w:color="auto"/>
        <w:between w:val="none" w:sz="0" w:space="0" w:color="auto"/>
      </w:pBdr>
      <w:ind w:left="4252"/>
    </w:pPr>
    <w:rPr>
      <w:b/>
      <w:sz w:val="28"/>
      <w:szCs w:val="28"/>
      <w:lang w:val="x-none" w:eastAsia="x-none" w:bidi="ar-SA"/>
    </w:rPr>
  </w:style>
  <w:style w:type="character" w:customStyle="1" w:styleId="affd">
    <w:name w:val="Подпись Знак"/>
    <w:basedOn w:val="a4"/>
    <w:link w:val="affc"/>
    <w:rsid w:val="00EA33B5"/>
    <w:rPr>
      <w:b/>
      <w:sz w:val="28"/>
      <w:szCs w:val="28"/>
      <w:lang w:val="x-none" w:eastAsia="x-none" w:bidi="ar-SA"/>
    </w:rPr>
  </w:style>
  <w:style w:type="paragraph" w:styleId="affe">
    <w:name w:val="Body Text First Indent"/>
    <w:basedOn w:val="afa"/>
    <w:link w:val="afff"/>
    <w:rsid w:val="00EA33B5"/>
    <w:pPr>
      <w:pBdr>
        <w:top w:val="none" w:sz="0" w:space="0" w:color="auto"/>
        <w:left w:val="none" w:sz="0" w:space="0" w:color="auto"/>
        <w:bottom w:val="none" w:sz="0" w:space="0" w:color="auto"/>
        <w:right w:val="none" w:sz="0" w:space="0" w:color="auto"/>
        <w:between w:val="none" w:sz="0" w:space="0" w:color="auto"/>
      </w:pBdr>
      <w:spacing w:after="120"/>
      <w:ind w:firstLine="210"/>
      <w:jc w:val="left"/>
    </w:pPr>
    <w:rPr>
      <w:sz w:val="24"/>
      <w:szCs w:val="24"/>
      <w:lang w:val="x-none" w:eastAsia="x-none" w:bidi="ar-SA"/>
    </w:rPr>
  </w:style>
  <w:style w:type="character" w:customStyle="1" w:styleId="16">
    <w:name w:val="Основной текст Знак1"/>
    <w:aliases w:val="бпОсновной текст Знак1"/>
    <w:basedOn w:val="a4"/>
    <w:link w:val="afa"/>
    <w:rsid w:val="00EA33B5"/>
  </w:style>
  <w:style w:type="character" w:customStyle="1" w:styleId="afff">
    <w:name w:val="Красная строка Знак"/>
    <w:basedOn w:val="16"/>
    <w:link w:val="affe"/>
    <w:rsid w:val="00EA33B5"/>
    <w:rPr>
      <w:sz w:val="24"/>
      <w:szCs w:val="24"/>
      <w:lang w:val="x-none" w:eastAsia="x-none" w:bidi="ar-SA"/>
    </w:rPr>
  </w:style>
  <w:style w:type="paragraph" w:styleId="34">
    <w:name w:val="Body Text 3"/>
    <w:basedOn w:val="a3"/>
    <w:link w:val="35"/>
    <w:rsid w:val="00EA33B5"/>
    <w:pPr>
      <w:pBdr>
        <w:top w:val="none" w:sz="0" w:space="0" w:color="auto"/>
        <w:left w:val="none" w:sz="0" w:space="0" w:color="auto"/>
        <w:bottom w:val="none" w:sz="0" w:space="0" w:color="auto"/>
        <w:right w:val="none" w:sz="0" w:space="0" w:color="auto"/>
        <w:between w:val="none" w:sz="0" w:space="0" w:color="auto"/>
      </w:pBdr>
      <w:spacing w:after="120"/>
    </w:pPr>
    <w:rPr>
      <w:sz w:val="16"/>
      <w:szCs w:val="16"/>
      <w:lang w:val="x-none" w:eastAsia="x-none" w:bidi="ar-SA"/>
    </w:rPr>
  </w:style>
  <w:style w:type="character" w:customStyle="1" w:styleId="35">
    <w:name w:val="Основной текст 3 Знак"/>
    <w:basedOn w:val="a4"/>
    <w:link w:val="34"/>
    <w:rsid w:val="00EA33B5"/>
    <w:rPr>
      <w:sz w:val="16"/>
      <w:szCs w:val="16"/>
      <w:lang w:val="x-none" w:eastAsia="x-none" w:bidi="ar-SA"/>
    </w:rPr>
  </w:style>
  <w:style w:type="paragraph" w:styleId="afff0">
    <w:name w:val="Normal (Web)"/>
    <w:basedOn w:val="a3"/>
    <w:uiPriority w:val="99"/>
    <w:rsid w:val="00EA33B5"/>
    <w:pPr>
      <w:pBdr>
        <w:top w:val="none" w:sz="0" w:space="0" w:color="auto"/>
        <w:left w:val="none" w:sz="0" w:space="0" w:color="auto"/>
        <w:bottom w:val="none" w:sz="0" w:space="0" w:color="auto"/>
        <w:right w:val="none" w:sz="0" w:space="0" w:color="auto"/>
        <w:between w:val="none" w:sz="0" w:space="0" w:color="auto"/>
      </w:pBdr>
    </w:pPr>
    <w:rPr>
      <w:sz w:val="24"/>
      <w:szCs w:val="24"/>
      <w:lang w:eastAsia="ru-RU" w:bidi="ar-SA"/>
    </w:rPr>
  </w:style>
  <w:style w:type="paragraph" w:customStyle="1" w:styleId="18">
    <w:name w:val="Абзац списка1"/>
    <w:basedOn w:val="a3"/>
    <w:uiPriority w:val="99"/>
    <w:qFormat/>
    <w:rsid w:val="00EA33B5"/>
    <w:pPr>
      <w:pBdr>
        <w:top w:val="none" w:sz="0" w:space="0" w:color="auto"/>
        <w:left w:val="none" w:sz="0" w:space="0" w:color="auto"/>
        <w:bottom w:val="none" w:sz="0" w:space="0" w:color="auto"/>
        <w:right w:val="none" w:sz="0" w:space="0" w:color="auto"/>
        <w:between w:val="none" w:sz="0" w:space="0" w:color="auto"/>
      </w:pBdr>
      <w:spacing w:after="200" w:line="276" w:lineRule="auto"/>
      <w:ind w:left="720"/>
    </w:pPr>
    <w:rPr>
      <w:rFonts w:ascii="Calibri" w:hAnsi="Calibri"/>
      <w:sz w:val="22"/>
      <w:lang w:bidi="ar-SA"/>
    </w:rPr>
  </w:style>
  <w:style w:type="character" w:customStyle="1" w:styleId="BodyTextIndentChar">
    <w:name w:val="Body Text Indent Char"/>
    <w:locked/>
    <w:rsid w:val="00EA33B5"/>
    <w:rPr>
      <w:rFonts w:cs="Times New Roman"/>
      <w:sz w:val="24"/>
      <w:szCs w:val="24"/>
      <w:lang w:val="ru-RU" w:eastAsia="ru-RU" w:bidi="ar-SA"/>
    </w:rPr>
  </w:style>
  <w:style w:type="character" w:customStyle="1" w:styleId="BodyTextChar">
    <w:name w:val="Body Text Char"/>
    <w:aliases w:val="бпОсновной текст Char"/>
    <w:locked/>
    <w:rsid w:val="00EA33B5"/>
    <w:rPr>
      <w:rFonts w:cs="Times New Roman"/>
      <w:sz w:val="24"/>
      <w:szCs w:val="24"/>
      <w:lang w:val="ru-RU" w:eastAsia="ru-RU" w:bidi="ar-SA"/>
    </w:rPr>
  </w:style>
  <w:style w:type="paragraph" w:customStyle="1" w:styleId="Style3">
    <w:name w:val="Style3"/>
    <w:basedOn w:val="a3"/>
    <w:rsid w:val="00EA33B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17" w:lineRule="exact"/>
    </w:pPr>
    <w:rPr>
      <w:sz w:val="24"/>
      <w:szCs w:val="24"/>
      <w:lang w:eastAsia="ru-RU" w:bidi="ar-SA"/>
    </w:rPr>
  </w:style>
  <w:style w:type="character" w:customStyle="1" w:styleId="FontStyle13">
    <w:name w:val="Font Style13"/>
    <w:rsid w:val="00EA33B5"/>
    <w:rPr>
      <w:rFonts w:ascii="Times New Roman" w:hAnsi="Times New Roman" w:cs="Times New Roman"/>
      <w:sz w:val="22"/>
      <w:szCs w:val="22"/>
    </w:rPr>
  </w:style>
  <w:style w:type="character" w:styleId="afff1">
    <w:name w:val="FollowedHyperlink"/>
    <w:rsid w:val="00EA33B5"/>
    <w:rPr>
      <w:color w:val="800080"/>
      <w:u w:val="single"/>
    </w:rPr>
  </w:style>
  <w:style w:type="paragraph" w:customStyle="1" w:styleId="afff2">
    <w:name w:val="Знак Знак Знак Знак Знак Знак Знак Знак Знак Знак"/>
    <w:basedOn w:val="a3"/>
    <w:rsid w:val="00EA33B5"/>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4"/>
      <w:szCs w:val="24"/>
      <w:lang w:val="en-US" w:bidi="ar-SA"/>
    </w:rPr>
  </w:style>
  <w:style w:type="character" w:customStyle="1" w:styleId="af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A33B5"/>
    <w:rPr>
      <w:rFonts w:ascii="Tahoma" w:hAnsi="Tahoma" w:cs="Times New Roman"/>
      <w:sz w:val="20"/>
      <w:szCs w:val="20"/>
      <w:lang w:val="en-US"/>
    </w:rPr>
  </w:style>
  <w:style w:type="character" w:customStyle="1" w:styleId="350">
    <w:name w:val="Знак Знак35"/>
    <w:locked/>
    <w:rsid w:val="00EA33B5"/>
    <w:rPr>
      <w:rFonts w:ascii="Arial" w:hAnsi="Arial" w:cs="Arial"/>
      <w:b/>
      <w:bCs/>
      <w:i/>
      <w:iCs/>
      <w:sz w:val="28"/>
      <w:szCs w:val="28"/>
      <w:lang w:eastAsia="ru-RU"/>
    </w:rPr>
  </w:style>
  <w:style w:type="character" w:customStyle="1" w:styleId="340">
    <w:name w:val="Знак Знак34"/>
    <w:locked/>
    <w:rsid w:val="00EA33B5"/>
    <w:rPr>
      <w:rFonts w:ascii="Arial" w:hAnsi="Arial" w:cs="Arial"/>
      <w:b/>
      <w:bCs/>
      <w:sz w:val="26"/>
      <w:szCs w:val="26"/>
      <w:lang w:eastAsia="ru-RU"/>
    </w:rPr>
  </w:style>
  <w:style w:type="character" w:customStyle="1" w:styleId="330">
    <w:name w:val="Знак Знак33"/>
    <w:locked/>
    <w:rsid w:val="00EA33B5"/>
    <w:rPr>
      <w:rFonts w:ascii="Times New Roman" w:hAnsi="Times New Roman" w:cs="Times New Roman"/>
      <w:b/>
      <w:sz w:val="20"/>
      <w:szCs w:val="20"/>
      <w:lang w:eastAsia="ru-RU"/>
    </w:rPr>
  </w:style>
  <w:style w:type="character" w:customStyle="1" w:styleId="320">
    <w:name w:val="Знак Знак32"/>
    <w:locked/>
    <w:rsid w:val="00EA33B5"/>
    <w:rPr>
      <w:rFonts w:ascii="Times New Roman" w:hAnsi="Times New Roman" w:cs="Times New Roman"/>
      <w:b/>
      <w:bCs/>
      <w:i/>
      <w:iCs/>
      <w:sz w:val="26"/>
      <w:szCs w:val="26"/>
      <w:lang w:eastAsia="ru-RU"/>
    </w:rPr>
  </w:style>
  <w:style w:type="character" w:customStyle="1" w:styleId="blk">
    <w:name w:val="blk"/>
    <w:rsid w:val="00EA33B5"/>
    <w:rPr>
      <w:rFonts w:cs="Times New Roman"/>
    </w:rPr>
  </w:style>
  <w:style w:type="character" w:customStyle="1" w:styleId="u">
    <w:name w:val="u"/>
    <w:rsid w:val="00EA33B5"/>
    <w:rPr>
      <w:rFonts w:cs="Times New Roman"/>
    </w:rPr>
  </w:style>
  <w:style w:type="character" w:customStyle="1" w:styleId="170">
    <w:name w:val="Знак Знак17"/>
    <w:locked/>
    <w:rsid w:val="00EA33B5"/>
    <w:rPr>
      <w:rFonts w:eastAsia="Times New Roman" w:cs="Times New Roman"/>
      <w:lang w:eastAsia="ru-RU"/>
    </w:rPr>
  </w:style>
  <w:style w:type="character" w:customStyle="1" w:styleId="160">
    <w:name w:val="Знак Знак16"/>
    <w:locked/>
    <w:rsid w:val="00EA33B5"/>
    <w:rPr>
      <w:rFonts w:eastAsia="Times New Roman" w:cs="Times New Roman"/>
      <w:lang w:eastAsia="ru-RU"/>
    </w:rPr>
  </w:style>
  <w:style w:type="paragraph" w:customStyle="1" w:styleId="1251">
    <w:name w:val="Стиль Без интервала + 125 пт Черный По ширине Первая строка:  1..."/>
    <w:basedOn w:val="19"/>
    <w:rsid w:val="00EA33B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9">
    <w:name w:val="Без интервала1"/>
    <w:qFormat/>
    <w:rsid w:val="00EA33B5"/>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sz w:val="22"/>
      <w:lang w:eastAsia="ru-RU" w:bidi="ar-SA"/>
    </w:rPr>
  </w:style>
  <w:style w:type="character" w:customStyle="1" w:styleId="1a">
    <w:name w:val="бпОсновной текст Знак Знак1"/>
    <w:locked/>
    <w:rsid w:val="00EA33B5"/>
    <w:rPr>
      <w:rFonts w:ascii="Times New Roman" w:hAnsi="Times New Roman" w:cs="Times New Roman"/>
      <w:sz w:val="24"/>
      <w:szCs w:val="24"/>
      <w:lang w:eastAsia="ru-RU"/>
    </w:rPr>
  </w:style>
  <w:style w:type="paragraph" w:customStyle="1" w:styleId="ConsPlusDocList">
    <w:name w:val="ConsPlusDocList"/>
    <w:rsid w:val="00EA33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Pr>
      <w:rFonts w:ascii="Courier New" w:eastAsia="Calibri" w:hAnsi="Courier New" w:cs="Courier New"/>
      <w:sz w:val="24"/>
      <w:szCs w:val="24"/>
      <w:lang w:eastAsia="ru-RU" w:bidi="ar-SA"/>
    </w:rPr>
  </w:style>
  <w:style w:type="character" w:customStyle="1" w:styleId="420">
    <w:name w:val="Знак Знак42"/>
    <w:rsid w:val="00EA33B5"/>
    <w:rPr>
      <w:rFonts w:ascii="Arial" w:hAnsi="Arial" w:cs="Arial"/>
      <w:sz w:val="24"/>
      <w:szCs w:val="24"/>
      <w:lang w:val="ru-RU" w:eastAsia="ru-RU" w:bidi="ar-SA"/>
    </w:rPr>
  </w:style>
  <w:style w:type="paragraph" w:customStyle="1" w:styleId="120">
    <w:name w:val="Абзац списка12"/>
    <w:basedOn w:val="a3"/>
    <w:uiPriority w:val="99"/>
    <w:qFormat/>
    <w:rsid w:val="00EA33B5"/>
    <w:pPr>
      <w:pBdr>
        <w:top w:val="none" w:sz="0" w:space="0" w:color="auto"/>
        <w:left w:val="none" w:sz="0" w:space="0" w:color="auto"/>
        <w:bottom w:val="none" w:sz="0" w:space="0" w:color="auto"/>
        <w:right w:val="none" w:sz="0" w:space="0" w:color="auto"/>
        <w:between w:val="none" w:sz="0" w:space="0" w:color="auto"/>
      </w:pBdr>
      <w:spacing w:line="276" w:lineRule="auto"/>
      <w:ind w:left="720"/>
      <w:jc w:val="center"/>
    </w:pPr>
    <w:rPr>
      <w:rFonts w:ascii="Calibri" w:eastAsia="Calibri" w:hAnsi="Calibri"/>
      <w:sz w:val="22"/>
      <w:lang w:bidi="ar-SA"/>
    </w:rPr>
  </w:style>
  <w:style w:type="paragraph" w:styleId="afff4">
    <w:name w:val="caption"/>
    <w:basedOn w:val="a3"/>
    <w:next w:val="a3"/>
    <w:qFormat/>
    <w:rsid w:val="00EA33B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16" w:lineRule="auto"/>
      <w:jc w:val="center"/>
      <w:textAlignment w:val="baseline"/>
    </w:pPr>
    <w:rPr>
      <w:rFonts w:eastAsia="Calibri"/>
      <w:b/>
      <w:sz w:val="22"/>
      <w:szCs w:val="20"/>
      <w:lang w:eastAsia="ru-RU" w:bidi="ar-SA"/>
    </w:rPr>
  </w:style>
  <w:style w:type="paragraph" w:customStyle="1" w:styleId="210">
    <w:name w:val="Основной текст 21"/>
    <w:basedOn w:val="a3"/>
    <w:rsid w:val="00EA33B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16" w:lineRule="auto"/>
      <w:ind w:firstLine="709"/>
      <w:jc w:val="both"/>
      <w:textAlignment w:val="baseline"/>
    </w:pPr>
    <w:rPr>
      <w:rFonts w:eastAsia="Calibri"/>
      <w:szCs w:val="20"/>
      <w:lang w:eastAsia="ru-RU" w:bidi="ar-SA"/>
    </w:rPr>
  </w:style>
  <w:style w:type="character" w:customStyle="1" w:styleId="afff5">
    <w:name w:val="Заголовок Знак"/>
    <w:link w:val="afff6"/>
    <w:rsid w:val="00EA33B5"/>
    <w:rPr>
      <w:rFonts w:ascii="Arial" w:eastAsia="Calibri" w:hAnsi="Arial"/>
      <w:b/>
      <w:bCs/>
      <w:sz w:val="24"/>
      <w:szCs w:val="24"/>
      <w:lang w:val="x-none" w:eastAsia="x-none" w:bidi="ar-SA"/>
    </w:rPr>
  </w:style>
  <w:style w:type="paragraph" w:styleId="36">
    <w:name w:val="Body Text Indent 3"/>
    <w:basedOn w:val="a3"/>
    <w:link w:val="37"/>
    <w:rsid w:val="00EA33B5"/>
    <w:pPr>
      <w:pBdr>
        <w:top w:val="none" w:sz="0" w:space="0" w:color="auto"/>
        <w:left w:val="none" w:sz="0" w:space="0" w:color="auto"/>
        <w:bottom w:val="none" w:sz="0" w:space="0" w:color="auto"/>
        <w:right w:val="none" w:sz="0" w:space="0" w:color="auto"/>
        <w:between w:val="none" w:sz="0" w:space="0" w:color="auto"/>
      </w:pBdr>
      <w:spacing w:after="120"/>
      <w:ind w:left="283"/>
      <w:jc w:val="center"/>
    </w:pPr>
    <w:rPr>
      <w:rFonts w:eastAsia="Calibri"/>
      <w:sz w:val="16"/>
      <w:szCs w:val="16"/>
      <w:lang w:val="x-none" w:eastAsia="x-none" w:bidi="ar-SA"/>
    </w:rPr>
  </w:style>
  <w:style w:type="character" w:customStyle="1" w:styleId="37">
    <w:name w:val="Основной текст с отступом 3 Знак"/>
    <w:basedOn w:val="a4"/>
    <w:link w:val="36"/>
    <w:rsid w:val="00EA33B5"/>
    <w:rPr>
      <w:rFonts w:eastAsia="Calibri"/>
      <w:sz w:val="16"/>
      <w:szCs w:val="16"/>
      <w:lang w:val="x-none" w:eastAsia="x-none" w:bidi="ar-SA"/>
    </w:rPr>
  </w:style>
  <w:style w:type="paragraph" w:styleId="afff7">
    <w:name w:val="Plain Text"/>
    <w:basedOn w:val="a3"/>
    <w:link w:val="afff8"/>
    <w:rsid w:val="00EA33B5"/>
    <w:pPr>
      <w:pBdr>
        <w:top w:val="none" w:sz="0" w:space="0" w:color="auto"/>
        <w:left w:val="none" w:sz="0" w:space="0" w:color="auto"/>
        <w:bottom w:val="none" w:sz="0" w:space="0" w:color="auto"/>
        <w:right w:val="none" w:sz="0" w:space="0" w:color="auto"/>
        <w:between w:val="none" w:sz="0" w:space="0" w:color="auto"/>
      </w:pBdr>
      <w:jc w:val="center"/>
    </w:pPr>
    <w:rPr>
      <w:rFonts w:ascii="Courier New" w:eastAsia="Calibri" w:hAnsi="Courier New"/>
      <w:szCs w:val="20"/>
      <w:lang w:val="x-none" w:eastAsia="x-none" w:bidi="ar-SA"/>
    </w:rPr>
  </w:style>
  <w:style w:type="character" w:customStyle="1" w:styleId="afff8">
    <w:name w:val="Текст Знак"/>
    <w:basedOn w:val="a4"/>
    <w:link w:val="afff7"/>
    <w:rsid w:val="00EA33B5"/>
    <w:rPr>
      <w:rFonts w:ascii="Courier New" w:eastAsia="Calibri" w:hAnsi="Courier New"/>
      <w:szCs w:val="20"/>
      <w:lang w:val="x-none" w:eastAsia="x-none" w:bidi="ar-SA"/>
    </w:rPr>
  </w:style>
  <w:style w:type="paragraph" w:customStyle="1" w:styleId="ConsNormal">
    <w:name w:val="ConsNormal"/>
    <w:rsid w:val="00EA33B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9772" w:firstLine="720"/>
      <w:jc w:val="center"/>
    </w:pPr>
    <w:rPr>
      <w:rFonts w:ascii="Arial" w:eastAsia="Calibri" w:hAnsi="Arial" w:cs="Arial"/>
      <w:sz w:val="24"/>
      <w:szCs w:val="24"/>
      <w:lang w:eastAsia="ru-RU" w:bidi="ar-SA"/>
    </w:rPr>
  </w:style>
  <w:style w:type="paragraph" w:customStyle="1" w:styleId="ConsTitle">
    <w:name w:val="ConsTitle"/>
    <w:rsid w:val="00EA33B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9772"/>
      <w:jc w:val="center"/>
    </w:pPr>
    <w:rPr>
      <w:rFonts w:ascii="Arial" w:eastAsia="Calibri" w:hAnsi="Arial" w:cs="Arial"/>
      <w:b/>
      <w:bCs/>
      <w:sz w:val="24"/>
      <w:szCs w:val="24"/>
      <w:lang w:eastAsia="ru-RU" w:bidi="ar-SA"/>
    </w:rPr>
  </w:style>
  <w:style w:type="paragraph" w:customStyle="1" w:styleId="Preformat">
    <w:name w:val="Preformat"/>
    <w:rsid w:val="00EA33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Pr>
      <w:rFonts w:ascii="Courier New" w:eastAsia="Calibri" w:hAnsi="Courier New" w:cs="Courier New"/>
      <w:sz w:val="24"/>
      <w:szCs w:val="24"/>
      <w:lang w:eastAsia="ru-RU" w:bidi="ar-SA"/>
    </w:rPr>
  </w:style>
  <w:style w:type="paragraph" w:customStyle="1" w:styleId="afff9">
    <w:name w:val="Нумерованный Список"/>
    <w:basedOn w:val="a3"/>
    <w:rsid w:val="00EA33B5"/>
    <w:pPr>
      <w:pBdr>
        <w:top w:val="none" w:sz="0" w:space="0" w:color="auto"/>
        <w:left w:val="none" w:sz="0" w:space="0" w:color="auto"/>
        <w:bottom w:val="none" w:sz="0" w:space="0" w:color="auto"/>
        <w:right w:val="none" w:sz="0" w:space="0" w:color="auto"/>
        <w:between w:val="none" w:sz="0" w:space="0" w:color="auto"/>
      </w:pBdr>
      <w:spacing w:before="120" w:after="120"/>
      <w:jc w:val="both"/>
    </w:pPr>
    <w:rPr>
      <w:rFonts w:eastAsia="Calibri"/>
      <w:sz w:val="24"/>
      <w:szCs w:val="24"/>
      <w:lang w:eastAsia="ru-RU" w:bidi="ar-SA"/>
    </w:rPr>
  </w:style>
  <w:style w:type="paragraph" w:customStyle="1" w:styleId="ConsNonformat">
    <w:name w:val="ConsNonformat"/>
    <w:rsid w:val="00EA33B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9772"/>
      <w:jc w:val="center"/>
    </w:pPr>
    <w:rPr>
      <w:rFonts w:ascii="Courier New" w:eastAsia="Calibri" w:hAnsi="Courier New" w:cs="Courier New"/>
      <w:sz w:val="24"/>
      <w:szCs w:val="24"/>
      <w:lang w:eastAsia="ru-RU" w:bidi="ar-SA"/>
    </w:rPr>
  </w:style>
  <w:style w:type="paragraph" w:customStyle="1" w:styleId="ConsCell">
    <w:name w:val="ConsCell"/>
    <w:rsid w:val="00EA33B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9772"/>
      <w:jc w:val="center"/>
    </w:pPr>
    <w:rPr>
      <w:rFonts w:ascii="Arial" w:eastAsia="Calibri" w:hAnsi="Arial" w:cs="Arial"/>
      <w:sz w:val="24"/>
      <w:szCs w:val="24"/>
      <w:lang w:eastAsia="ru-RU" w:bidi="ar-SA"/>
    </w:rPr>
  </w:style>
  <w:style w:type="paragraph" w:customStyle="1" w:styleId="1b">
    <w:name w:val="Обычный1"/>
    <w:link w:val="1c"/>
    <w:rsid w:val="00EA33B5"/>
    <w:pPr>
      <w:widowControl w:val="0"/>
      <w:pBdr>
        <w:top w:val="none" w:sz="0" w:space="0" w:color="auto"/>
        <w:left w:val="none" w:sz="0" w:space="0" w:color="auto"/>
        <w:bottom w:val="none" w:sz="0" w:space="0" w:color="auto"/>
        <w:right w:val="none" w:sz="0" w:space="0" w:color="auto"/>
        <w:between w:val="none" w:sz="0" w:space="0" w:color="auto"/>
      </w:pBdr>
      <w:snapToGrid w:val="0"/>
      <w:spacing w:line="300" w:lineRule="auto"/>
      <w:ind w:firstLine="820"/>
      <w:jc w:val="both"/>
    </w:pPr>
    <w:rPr>
      <w:rFonts w:eastAsia="Calibri"/>
      <w:sz w:val="22"/>
      <w:lang w:eastAsia="ru-RU" w:bidi="ar-SA"/>
    </w:rPr>
  </w:style>
  <w:style w:type="character" w:customStyle="1" w:styleId="1c">
    <w:name w:val="Обычный1 Знак"/>
    <w:link w:val="1b"/>
    <w:locked/>
    <w:rsid w:val="00EA33B5"/>
    <w:rPr>
      <w:rFonts w:eastAsia="Calibri"/>
      <w:sz w:val="22"/>
      <w:lang w:eastAsia="ru-RU" w:bidi="ar-SA"/>
    </w:rPr>
  </w:style>
  <w:style w:type="paragraph" w:customStyle="1" w:styleId="text">
    <w:name w:val="text"/>
    <w:basedOn w:val="a3"/>
    <w:rsid w:val="00EA33B5"/>
    <w:pPr>
      <w:pBdr>
        <w:top w:val="none" w:sz="0" w:space="0" w:color="auto"/>
        <w:left w:val="none" w:sz="0" w:space="0" w:color="auto"/>
        <w:bottom w:val="none" w:sz="0" w:space="0" w:color="auto"/>
        <w:right w:val="none" w:sz="0" w:space="0" w:color="auto"/>
        <w:between w:val="none" w:sz="0" w:space="0" w:color="auto"/>
      </w:pBdr>
      <w:jc w:val="center"/>
    </w:pPr>
    <w:rPr>
      <w:rFonts w:ascii="Verdana" w:eastAsia="Calibri" w:hAnsi="Verdana"/>
      <w:color w:val="000000"/>
      <w:sz w:val="16"/>
      <w:szCs w:val="16"/>
      <w:lang w:eastAsia="ru-RU" w:bidi="ar-SA"/>
    </w:rPr>
  </w:style>
  <w:style w:type="character" w:customStyle="1" w:styleId="BodyTextChar1">
    <w:name w:val="Body Text Char1"/>
    <w:aliases w:val="бпОсновной текст Char1"/>
    <w:locked/>
    <w:rsid w:val="00EA33B5"/>
    <w:rPr>
      <w:rFonts w:cs="Times New Roman"/>
      <w:sz w:val="24"/>
      <w:szCs w:val="24"/>
      <w:lang w:val="ru-RU" w:eastAsia="ru-RU"/>
    </w:rPr>
  </w:style>
  <w:style w:type="character" w:customStyle="1" w:styleId="BodyTextIndentChar1">
    <w:name w:val="Body Text Indent Char1"/>
    <w:locked/>
    <w:rsid w:val="00EA33B5"/>
    <w:rPr>
      <w:rFonts w:cs="Times New Roman"/>
      <w:sz w:val="24"/>
      <w:szCs w:val="24"/>
      <w:lang w:val="ru-RU" w:eastAsia="ru-RU"/>
    </w:rPr>
  </w:style>
  <w:style w:type="character" w:customStyle="1" w:styleId="150">
    <w:name w:val="Знак Знак15"/>
    <w:rsid w:val="00EA33B5"/>
    <w:rPr>
      <w:rFonts w:ascii="Times New Roman" w:hAnsi="Times New Roman" w:cs="Times New Roman"/>
      <w:sz w:val="24"/>
      <w:szCs w:val="24"/>
      <w:lang w:eastAsia="ru-RU"/>
    </w:rPr>
  </w:style>
  <w:style w:type="character" w:styleId="afffa">
    <w:name w:val="Strong"/>
    <w:qFormat/>
    <w:rsid w:val="00EA33B5"/>
    <w:rPr>
      <w:rFonts w:cs="Times New Roman"/>
      <w:b/>
      <w:bCs/>
    </w:rPr>
  </w:style>
  <w:style w:type="character" w:customStyle="1" w:styleId="HeaderChar">
    <w:name w:val="Header Char"/>
    <w:locked/>
    <w:rsid w:val="00EA33B5"/>
    <w:rPr>
      <w:rFonts w:cs="Times New Roman"/>
      <w:sz w:val="24"/>
      <w:szCs w:val="24"/>
      <w:lang w:val="ru-RU" w:eastAsia="ar-SA" w:bidi="ar-SA"/>
    </w:rPr>
  </w:style>
  <w:style w:type="character" w:customStyle="1" w:styleId="FooterChar">
    <w:name w:val="Footer Char"/>
    <w:locked/>
    <w:rsid w:val="00EA33B5"/>
    <w:rPr>
      <w:rFonts w:cs="Times New Roman"/>
      <w:sz w:val="24"/>
      <w:szCs w:val="24"/>
      <w:lang w:val="ru-RU" w:eastAsia="ar-SA" w:bidi="ar-SA"/>
    </w:rPr>
  </w:style>
  <w:style w:type="character" w:customStyle="1" w:styleId="121">
    <w:name w:val="Знак Знак12"/>
    <w:rsid w:val="00EA33B5"/>
    <w:rPr>
      <w:rFonts w:ascii="Arial" w:hAnsi="Arial" w:cs="Arial"/>
      <w:b/>
      <w:bCs/>
      <w:color w:val="000080"/>
      <w:sz w:val="20"/>
      <w:szCs w:val="20"/>
      <w:lang w:eastAsia="ru-RU"/>
    </w:rPr>
  </w:style>
  <w:style w:type="paragraph" w:customStyle="1" w:styleId="afffb">
    <w:name w:val="Адресат"/>
    <w:basedOn w:val="a3"/>
    <w:rsid w:val="00EA33B5"/>
    <w:pPr>
      <w:pBdr>
        <w:top w:val="none" w:sz="0" w:space="0" w:color="auto"/>
        <w:left w:val="none" w:sz="0" w:space="0" w:color="auto"/>
        <w:bottom w:val="none" w:sz="0" w:space="0" w:color="auto"/>
        <w:right w:val="none" w:sz="0" w:space="0" w:color="auto"/>
        <w:between w:val="none" w:sz="0" w:space="0" w:color="auto"/>
      </w:pBdr>
      <w:suppressAutoHyphens/>
      <w:spacing w:after="120" w:line="240" w:lineRule="exact"/>
      <w:jc w:val="center"/>
    </w:pPr>
    <w:rPr>
      <w:rFonts w:eastAsia="Calibri"/>
      <w:b/>
      <w:bCs/>
      <w:sz w:val="28"/>
      <w:szCs w:val="28"/>
      <w:lang w:eastAsia="ru-RU" w:bidi="ar-SA"/>
    </w:rPr>
  </w:style>
  <w:style w:type="paragraph" w:customStyle="1" w:styleId="afffc">
    <w:name w:val="Приложение"/>
    <w:basedOn w:val="afa"/>
    <w:rsid w:val="00EA33B5"/>
    <w:pPr>
      <w:pBdr>
        <w:top w:val="none" w:sz="0" w:space="0" w:color="auto"/>
        <w:left w:val="none" w:sz="0" w:space="0" w:color="auto"/>
        <w:bottom w:val="none" w:sz="0" w:space="0" w:color="auto"/>
        <w:right w:val="none" w:sz="0" w:space="0" w:color="auto"/>
        <w:between w:val="none" w:sz="0" w:space="0" w:color="auto"/>
      </w:pBdr>
      <w:tabs>
        <w:tab w:val="left" w:pos="1673"/>
      </w:tabs>
      <w:spacing w:before="240" w:line="240" w:lineRule="exact"/>
      <w:ind w:left="1985" w:hanging="1985"/>
    </w:pPr>
    <w:rPr>
      <w:rFonts w:eastAsia="Calibri"/>
      <w:b/>
      <w:bCs/>
      <w:sz w:val="28"/>
      <w:szCs w:val="28"/>
      <w:lang w:val="x-none" w:eastAsia="x-none" w:bidi="ar-SA"/>
    </w:rPr>
  </w:style>
  <w:style w:type="paragraph" w:customStyle="1" w:styleId="afffd">
    <w:name w:val="Заголовок к тексту"/>
    <w:basedOn w:val="a3"/>
    <w:next w:val="afa"/>
    <w:rsid w:val="00EA33B5"/>
    <w:pPr>
      <w:pBdr>
        <w:top w:val="none" w:sz="0" w:space="0" w:color="auto"/>
        <w:left w:val="none" w:sz="0" w:space="0" w:color="auto"/>
        <w:bottom w:val="none" w:sz="0" w:space="0" w:color="auto"/>
        <w:right w:val="none" w:sz="0" w:space="0" w:color="auto"/>
        <w:between w:val="none" w:sz="0" w:space="0" w:color="auto"/>
      </w:pBdr>
      <w:suppressAutoHyphens/>
      <w:spacing w:after="480" w:line="240" w:lineRule="exact"/>
      <w:jc w:val="center"/>
    </w:pPr>
    <w:rPr>
      <w:rFonts w:eastAsia="Calibri"/>
      <w:sz w:val="28"/>
      <w:szCs w:val="28"/>
      <w:lang w:eastAsia="ru-RU" w:bidi="ar-SA"/>
    </w:rPr>
  </w:style>
  <w:style w:type="paragraph" w:customStyle="1" w:styleId="afffe">
    <w:name w:val="регистрационные поля"/>
    <w:basedOn w:val="a3"/>
    <w:rsid w:val="00EA33B5"/>
    <w:pPr>
      <w:pBdr>
        <w:top w:val="none" w:sz="0" w:space="0" w:color="auto"/>
        <w:left w:val="none" w:sz="0" w:space="0" w:color="auto"/>
        <w:bottom w:val="none" w:sz="0" w:space="0" w:color="auto"/>
        <w:right w:val="none" w:sz="0" w:space="0" w:color="auto"/>
        <w:between w:val="none" w:sz="0" w:space="0" w:color="auto"/>
      </w:pBdr>
      <w:spacing w:line="240" w:lineRule="exact"/>
      <w:jc w:val="center"/>
    </w:pPr>
    <w:rPr>
      <w:rFonts w:eastAsia="Calibri"/>
      <w:b/>
      <w:bCs/>
      <w:sz w:val="28"/>
      <w:szCs w:val="28"/>
      <w:lang w:val="en-US" w:eastAsia="ru-RU" w:bidi="ar-SA"/>
    </w:rPr>
  </w:style>
  <w:style w:type="paragraph" w:customStyle="1" w:styleId="affff">
    <w:name w:val="Исполнитель"/>
    <w:basedOn w:val="afa"/>
    <w:rsid w:val="00EA33B5"/>
    <w:pPr>
      <w:pBdr>
        <w:top w:val="none" w:sz="0" w:space="0" w:color="auto"/>
        <w:left w:val="none" w:sz="0" w:space="0" w:color="auto"/>
        <w:bottom w:val="none" w:sz="0" w:space="0" w:color="auto"/>
        <w:right w:val="none" w:sz="0" w:space="0" w:color="auto"/>
        <w:between w:val="none" w:sz="0" w:space="0" w:color="auto"/>
      </w:pBdr>
      <w:suppressAutoHyphens/>
      <w:spacing w:after="120" w:line="240" w:lineRule="exact"/>
      <w:jc w:val="left"/>
    </w:pPr>
    <w:rPr>
      <w:rFonts w:eastAsia="Calibri"/>
      <w:b/>
      <w:bCs/>
      <w:sz w:val="24"/>
      <w:szCs w:val="24"/>
      <w:lang w:val="x-none" w:eastAsia="x-none" w:bidi="ar-SA"/>
    </w:rPr>
  </w:style>
  <w:style w:type="paragraph" w:customStyle="1" w:styleId="affff0">
    <w:name w:val="Подпись на общем бланке"/>
    <w:basedOn w:val="affc"/>
    <w:next w:val="afa"/>
    <w:rsid w:val="00EA33B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A33B5"/>
    <w:rPr>
      <w:rFonts w:cs="Times New Roman"/>
      <w:b/>
      <w:bCs/>
      <w:sz w:val="28"/>
      <w:szCs w:val="28"/>
      <w:lang w:val="ru-RU" w:eastAsia="ru-RU"/>
    </w:rPr>
  </w:style>
  <w:style w:type="character" w:customStyle="1" w:styleId="affff1">
    <w:name w:val="Цветовое выделение"/>
    <w:rsid w:val="00EA33B5"/>
    <w:rPr>
      <w:b/>
      <w:color w:val="000080"/>
      <w:sz w:val="20"/>
    </w:rPr>
  </w:style>
  <w:style w:type="paragraph" w:customStyle="1" w:styleId="affff2">
    <w:name w:val="Таблицы (моноширинный)"/>
    <w:basedOn w:val="a3"/>
    <w:next w:val="a3"/>
    <w:rsid w:val="00EA33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Courier New" w:eastAsia="Calibri" w:hAnsi="Courier New" w:cs="Courier New"/>
      <w:szCs w:val="20"/>
      <w:lang w:eastAsia="ru-RU" w:bidi="ar-SA"/>
    </w:rPr>
  </w:style>
  <w:style w:type="character" w:customStyle="1" w:styleId="affff3">
    <w:name w:val="Гипертекстовая ссылка"/>
    <w:rsid w:val="00EA33B5"/>
    <w:rPr>
      <w:rFonts w:cs="Times New Roman"/>
      <w:b/>
      <w:bCs/>
      <w:color w:val="008000"/>
      <w:sz w:val="20"/>
      <w:szCs w:val="20"/>
      <w:u w:val="single"/>
    </w:rPr>
  </w:style>
  <w:style w:type="paragraph" w:customStyle="1" w:styleId="affff4">
    <w:name w:val="Заголовок статьи"/>
    <w:basedOn w:val="a3"/>
    <w:next w:val="a3"/>
    <w:rsid w:val="00EA33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612" w:hanging="892"/>
      <w:jc w:val="both"/>
    </w:pPr>
    <w:rPr>
      <w:rFonts w:ascii="Arial" w:eastAsia="Calibri" w:hAnsi="Arial" w:cs="Arial"/>
      <w:szCs w:val="20"/>
      <w:lang w:eastAsia="ru-RU" w:bidi="ar-SA"/>
    </w:rPr>
  </w:style>
  <w:style w:type="paragraph" w:customStyle="1" w:styleId="affff5">
    <w:name w:val="Комментарий"/>
    <w:basedOn w:val="a3"/>
    <w:next w:val="a3"/>
    <w:rsid w:val="00EA33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70"/>
      <w:jc w:val="both"/>
    </w:pPr>
    <w:rPr>
      <w:rFonts w:ascii="Arial" w:eastAsia="Calibri" w:hAnsi="Arial" w:cs="Arial"/>
      <w:i/>
      <w:iCs/>
      <w:color w:val="800080"/>
      <w:szCs w:val="20"/>
      <w:lang w:eastAsia="ru-RU" w:bidi="ar-SA"/>
    </w:rPr>
  </w:style>
  <w:style w:type="character" w:customStyle="1" w:styleId="affff6">
    <w:name w:val="Продолжение ссылки"/>
    <w:rsid w:val="00EA33B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EA33B5"/>
    <w:pPr>
      <w:pBdr>
        <w:top w:val="none" w:sz="0" w:space="0" w:color="auto"/>
        <w:left w:val="none" w:sz="0" w:space="0" w:color="auto"/>
        <w:bottom w:val="none" w:sz="0" w:space="0" w:color="auto"/>
        <w:right w:val="none" w:sz="0" w:space="0" w:color="auto"/>
        <w:between w:val="none" w:sz="0" w:space="0" w:color="auto"/>
      </w:pBdr>
      <w:spacing w:after="160" w:line="240" w:lineRule="exact"/>
      <w:jc w:val="center"/>
    </w:pPr>
    <w:rPr>
      <w:rFonts w:ascii="Verdana" w:eastAsia="Calibri" w:hAnsi="Verdana" w:cs="Verdana"/>
      <w:sz w:val="24"/>
      <w:szCs w:val="24"/>
      <w:lang w:val="en-US" w:bidi="ar-SA"/>
    </w:rPr>
  </w:style>
  <w:style w:type="paragraph" w:customStyle="1" w:styleId="100">
    <w:name w:val="Обычный 10"/>
    <w:basedOn w:val="a3"/>
    <w:rsid w:val="00EA33B5"/>
    <w:pPr>
      <w:pBdr>
        <w:top w:val="none" w:sz="0" w:space="0" w:color="auto"/>
        <w:left w:val="none" w:sz="0" w:space="0" w:color="auto"/>
        <w:bottom w:val="none" w:sz="0" w:space="0" w:color="auto"/>
        <w:right w:val="none" w:sz="0" w:space="0" w:color="auto"/>
        <w:between w:val="none" w:sz="0" w:space="0" w:color="auto"/>
      </w:pBdr>
      <w:ind w:right="2" w:firstLine="110"/>
      <w:jc w:val="both"/>
    </w:pPr>
    <w:rPr>
      <w:rFonts w:eastAsia="Calibri"/>
      <w:szCs w:val="20"/>
      <w:lang w:eastAsia="ru-RU" w:bidi="ar-SA"/>
    </w:rPr>
  </w:style>
  <w:style w:type="paragraph" w:customStyle="1" w:styleId="1d">
    <w:name w:val="Стиль1"/>
    <w:basedOn w:val="affe"/>
    <w:rsid w:val="00EA33B5"/>
    <w:pPr>
      <w:spacing w:after="60"/>
      <w:ind w:firstLine="709"/>
      <w:jc w:val="both"/>
    </w:pPr>
    <w:rPr>
      <w:rFonts w:eastAsia="Calibri"/>
      <w:sz w:val="28"/>
      <w:szCs w:val="28"/>
    </w:rPr>
  </w:style>
  <w:style w:type="character" w:customStyle="1" w:styleId="BodyTextFirstIndentChar">
    <w:name w:val="Body Text First Indent Char"/>
    <w:locked/>
    <w:rsid w:val="00EA33B5"/>
    <w:rPr>
      <w:rFonts w:cs="Times New Roman"/>
      <w:sz w:val="24"/>
      <w:szCs w:val="24"/>
      <w:lang w:val="ru-RU" w:eastAsia="ru-RU"/>
    </w:rPr>
  </w:style>
  <w:style w:type="character" w:customStyle="1" w:styleId="BodyText2Char">
    <w:name w:val="Body Text 2 Char"/>
    <w:locked/>
    <w:rsid w:val="00EA33B5"/>
    <w:rPr>
      <w:rFonts w:cs="Times New Roman"/>
      <w:sz w:val="24"/>
      <w:szCs w:val="24"/>
      <w:lang w:val="ru-RU" w:eastAsia="ru-RU"/>
    </w:rPr>
  </w:style>
  <w:style w:type="character" w:customStyle="1" w:styleId="BodyText3Char">
    <w:name w:val="Body Text 3 Char"/>
    <w:locked/>
    <w:rsid w:val="00EA33B5"/>
    <w:rPr>
      <w:rFonts w:cs="Times New Roman"/>
      <w:sz w:val="16"/>
      <w:szCs w:val="16"/>
      <w:lang w:val="ru-RU" w:eastAsia="ru-RU"/>
    </w:rPr>
  </w:style>
  <w:style w:type="paragraph" w:customStyle="1" w:styleId="1e">
    <w:name w:val="Знак1"/>
    <w:basedOn w:val="a3"/>
    <w:rsid w:val="00EA33B5"/>
    <w:pPr>
      <w:pBdr>
        <w:top w:val="none" w:sz="0" w:space="0" w:color="auto"/>
        <w:left w:val="none" w:sz="0" w:space="0" w:color="auto"/>
        <w:bottom w:val="none" w:sz="0" w:space="0" w:color="auto"/>
        <w:right w:val="none" w:sz="0" w:space="0" w:color="auto"/>
        <w:between w:val="none" w:sz="0" w:space="0" w:color="auto"/>
      </w:pBdr>
      <w:spacing w:after="160" w:line="240" w:lineRule="exact"/>
      <w:jc w:val="both"/>
    </w:pPr>
    <w:rPr>
      <w:rFonts w:eastAsia="Calibri"/>
      <w:sz w:val="24"/>
      <w:szCs w:val="24"/>
      <w:lang w:val="en-US" w:bidi="ar-SA"/>
    </w:rPr>
  </w:style>
  <w:style w:type="paragraph" w:customStyle="1" w:styleId="Normal1">
    <w:name w:val="Normal1"/>
    <w:rsid w:val="00EA33B5"/>
    <w:pPr>
      <w:widowControl w:val="0"/>
      <w:pBdr>
        <w:top w:val="none" w:sz="0" w:space="0" w:color="auto"/>
        <w:left w:val="none" w:sz="0" w:space="0" w:color="auto"/>
        <w:bottom w:val="none" w:sz="0" w:space="0" w:color="auto"/>
        <w:right w:val="none" w:sz="0" w:space="0" w:color="auto"/>
        <w:between w:val="none" w:sz="0" w:space="0" w:color="auto"/>
      </w:pBdr>
      <w:jc w:val="center"/>
    </w:pPr>
    <w:rPr>
      <w:rFonts w:eastAsia="Calibri"/>
      <w:sz w:val="24"/>
      <w:szCs w:val="24"/>
      <w:lang w:eastAsia="ru-RU" w:bidi="ar-SA"/>
    </w:rPr>
  </w:style>
  <w:style w:type="character" w:customStyle="1" w:styleId="270">
    <w:name w:val="Знак Знак27"/>
    <w:rsid w:val="00EA33B5"/>
    <w:rPr>
      <w:rFonts w:cs="Times New Roman"/>
      <w:sz w:val="28"/>
      <w:szCs w:val="28"/>
      <w:lang w:val="ru-RU" w:eastAsia="ru-RU"/>
    </w:rPr>
  </w:style>
  <w:style w:type="character" w:customStyle="1" w:styleId="260">
    <w:name w:val="Знак Знак26"/>
    <w:rsid w:val="00EA33B5"/>
    <w:rPr>
      <w:rFonts w:ascii="Arial" w:hAnsi="Arial" w:cs="Arial"/>
      <w:b/>
      <w:bCs/>
      <w:sz w:val="26"/>
      <w:szCs w:val="26"/>
      <w:lang w:val="ru-RU" w:eastAsia="ru-RU"/>
    </w:rPr>
  </w:style>
  <w:style w:type="character" w:customStyle="1" w:styleId="250">
    <w:name w:val="Знак Знак25"/>
    <w:rsid w:val="00EA33B5"/>
    <w:rPr>
      <w:rFonts w:ascii="Arial" w:hAnsi="Arial" w:cs="Arial"/>
      <w:b/>
      <w:bCs/>
      <w:sz w:val="24"/>
      <w:szCs w:val="24"/>
      <w:lang w:val="ru-RU" w:eastAsia="ru-RU"/>
    </w:rPr>
  </w:style>
  <w:style w:type="character" w:styleId="affff7">
    <w:name w:val="Emphasis"/>
    <w:qFormat/>
    <w:rsid w:val="00EA33B5"/>
    <w:rPr>
      <w:rFonts w:cs="Times New Roman"/>
      <w:i/>
      <w:iCs/>
    </w:rPr>
  </w:style>
  <w:style w:type="character" w:customStyle="1" w:styleId="HTML1">
    <w:name w:val="Стандартный HTML Знак1"/>
    <w:rsid w:val="00EA33B5"/>
    <w:rPr>
      <w:rFonts w:ascii="Courier New" w:hAnsi="Courier New" w:cs="Courier New"/>
      <w:lang w:eastAsia="ar-SA" w:bidi="ar-SA"/>
    </w:rPr>
  </w:style>
  <w:style w:type="character" w:customStyle="1" w:styleId="280">
    <w:name w:val="Знак Знак28"/>
    <w:rsid w:val="00EA33B5"/>
    <w:rPr>
      <w:rFonts w:cs="Times New Roman"/>
      <w:sz w:val="24"/>
      <w:szCs w:val="24"/>
      <w:lang w:val="ru-RU" w:eastAsia="ru-RU"/>
    </w:rPr>
  </w:style>
  <w:style w:type="character" w:customStyle="1" w:styleId="220">
    <w:name w:val="Заголовок 2 Знак2"/>
    <w:aliases w:val="Заголовок 2 Знак Знак1"/>
    <w:rsid w:val="00EA33B5"/>
    <w:rPr>
      <w:rFonts w:ascii="Arial" w:hAnsi="Arial" w:cs="Arial"/>
      <w:b/>
      <w:bCs/>
      <w:i/>
      <w:iCs/>
      <w:sz w:val="28"/>
      <w:szCs w:val="28"/>
      <w:lang w:val="ru-RU" w:eastAsia="ru-RU"/>
    </w:rPr>
  </w:style>
  <w:style w:type="paragraph" w:customStyle="1" w:styleId="ConsPlusCell">
    <w:name w:val="ConsPlusCell"/>
    <w:uiPriority w:val="99"/>
    <w:rsid w:val="00EA33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Pr>
      <w:rFonts w:ascii="Arial" w:eastAsia="Calibri" w:hAnsi="Arial" w:cs="Arial"/>
      <w:sz w:val="24"/>
      <w:szCs w:val="24"/>
      <w:lang w:eastAsia="ru-RU" w:bidi="ar-SA"/>
    </w:rPr>
  </w:style>
  <w:style w:type="character" w:customStyle="1" w:styleId="230">
    <w:name w:val="Знак Знак23"/>
    <w:rsid w:val="00EA33B5"/>
    <w:rPr>
      <w:rFonts w:ascii="Times New Roman" w:hAnsi="Times New Roman" w:cs="Times New Roman"/>
      <w:sz w:val="24"/>
      <w:szCs w:val="24"/>
    </w:rPr>
  </w:style>
  <w:style w:type="character" w:customStyle="1" w:styleId="221">
    <w:name w:val="Знак Знак22"/>
    <w:rsid w:val="00EA33B5"/>
    <w:rPr>
      <w:rFonts w:ascii="Times New Roman" w:hAnsi="Times New Roman" w:cs="Times New Roman"/>
      <w:sz w:val="28"/>
      <w:szCs w:val="28"/>
    </w:rPr>
  </w:style>
  <w:style w:type="character" w:customStyle="1" w:styleId="211">
    <w:name w:val="Знак Знак21"/>
    <w:rsid w:val="00EA33B5"/>
    <w:rPr>
      <w:rFonts w:ascii="Arial" w:hAnsi="Arial" w:cs="Arial"/>
      <w:b/>
      <w:bCs/>
      <w:sz w:val="26"/>
      <w:szCs w:val="26"/>
    </w:rPr>
  </w:style>
  <w:style w:type="character" w:customStyle="1" w:styleId="200">
    <w:name w:val="Знак Знак20"/>
    <w:rsid w:val="00EA33B5"/>
    <w:rPr>
      <w:rFonts w:ascii="Times New Roman" w:hAnsi="Times New Roman" w:cs="Times New Roman"/>
      <w:b/>
      <w:bCs/>
      <w:sz w:val="28"/>
      <w:szCs w:val="28"/>
    </w:rPr>
  </w:style>
  <w:style w:type="character" w:customStyle="1" w:styleId="212">
    <w:name w:val="Заголовок 2 Знак1"/>
    <w:aliases w:val="Заголовок 2 Знак Знак"/>
    <w:rsid w:val="00EA33B5"/>
    <w:rPr>
      <w:rFonts w:ascii="Arial" w:hAnsi="Arial" w:cs="Arial"/>
      <w:b/>
      <w:bCs/>
      <w:i/>
      <w:iCs/>
      <w:sz w:val="28"/>
      <w:szCs w:val="28"/>
      <w:lang w:val="ru-RU" w:eastAsia="ru-RU"/>
    </w:rPr>
  </w:style>
  <w:style w:type="paragraph" w:customStyle="1" w:styleId="affff8">
    <w:name w:val="Знак Знак Знак Знак Знак Знак Знак"/>
    <w:basedOn w:val="a3"/>
    <w:rsid w:val="00EA33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pPr>
    <w:rPr>
      <w:rFonts w:ascii="Tahoma" w:eastAsia="Calibri" w:hAnsi="Tahoma" w:cs="Tahoma"/>
      <w:szCs w:val="20"/>
      <w:lang w:val="en-US" w:bidi="ar-SA"/>
    </w:rPr>
  </w:style>
  <w:style w:type="character" w:customStyle="1" w:styleId="2210">
    <w:name w:val="Знак Знак221"/>
    <w:locked/>
    <w:rsid w:val="00EA33B5"/>
    <w:rPr>
      <w:rFonts w:cs="Times New Roman"/>
      <w:sz w:val="24"/>
      <w:szCs w:val="24"/>
      <w:lang w:val="ru-RU" w:eastAsia="ru-RU"/>
    </w:rPr>
  </w:style>
  <w:style w:type="character" w:customStyle="1" w:styleId="2110">
    <w:name w:val="Знак Знак211"/>
    <w:locked/>
    <w:rsid w:val="00EA33B5"/>
    <w:rPr>
      <w:rFonts w:cs="Times New Roman"/>
      <w:sz w:val="28"/>
      <w:szCs w:val="28"/>
      <w:lang w:val="ru-RU" w:eastAsia="ru-RU"/>
    </w:rPr>
  </w:style>
  <w:style w:type="character" w:customStyle="1" w:styleId="201">
    <w:name w:val="Знак Знак201"/>
    <w:locked/>
    <w:rsid w:val="00EA33B5"/>
    <w:rPr>
      <w:rFonts w:ascii="Arial" w:hAnsi="Arial" w:cs="Arial"/>
      <w:b/>
      <w:bCs/>
      <w:sz w:val="26"/>
      <w:szCs w:val="26"/>
      <w:lang w:val="ru-RU" w:eastAsia="ru-RU"/>
    </w:rPr>
  </w:style>
  <w:style w:type="character" w:customStyle="1" w:styleId="190">
    <w:name w:val="Знак Знак19"/>
    <w:locked/>
    <w:rsid w:val="00EA33B5"/>
    <w:rPr>
      <w:rFonts w:cs="Times New Roman"/>
      <w:b/>
      <w:bCs/>
      <w:sz w:val="28"/>
      <w:szCs w:val="28"/>
      <w:lang w:val="ru-RU" w:eastAsia="ru-RU"/>
    </w:rPr>
  </w:style>
  <w:style w:type="character" w:customStyle="1" w:styleId="180">
    <w:name w:val="Знак Знак18"/>
    <w:locked/>
    <w:rsid w:val="00EA33B5"/>
    <w:rPr>
      <w:rFonts w:cs="Times New Roman"/>
      <w:b/>
      <w:bCs/>
      <w:i/>
      <w:iCs/>
      <w:sz w:val="26"/>
      <w:szCs w:val="26"/>
      <w:lang w:val="ru-RU" w:eastAsia="ru-RU"/>
    </w:rPr>
  </w:style>
  <w:style w:type="character" w:customStyle="1" w:styleId="172">
    <w:name w:val="Знак Знак172"/>
    <w:locked/>
    <w:rsid w:val="00EA33B5"/>
    <w:rPr>
      <w:rFonts w:cs="Times New Roman"/>
      <w:i/>
      <w:iCs/>
      <w:sz w:val="22"/>
      <w:szCs w:val="22"/>
      <w:lang w:val="ru-RU" w:eastAsia="ru-RU"/>
    </w:rPr>
  </w:style>
  <w:style w:type="character" w:customStyle="1" w:styleId="162">
    <w:name w:val="Знак Знак162"/>
    <w:locked/>
    <w:rsid w:val="00EA33B5"/>
    <w:rPr>
      <w:rFonts w:ascii="Arial" w:hAnsi="Arial" w:cs="Arial"/>
      <w:lang w:val="ru-RU" w:eastAsia="ru-RU"/>
    </w:rPr>
  </w:style>
  <w:style w:type="character" w:customStyle="1" w:styleId="151">
    <w:name w:val="Знак Знак151"/>
    <w:locked/>
    <w:rsid w:val="00EA33B5"/>
    <w:rPr>
      <w:rFonts w:ascii="Arial" w:hAnsi="Arial" w:cs="Arial"/>
      <w:i/>
      <w:iCs/>
      <w:lang w:val="ru-RU" w:eastAsia="ru-RU"/>
    </w:rPr>
  </w:style>
  <w:style w:type="character" w:customStyle="1" w:styleId="112">
    <w:name w:val="Знак Знак11"/>
    <w:locked/>
    <w:rsid w:val="00EA33B5"/>
    <w:rPr>
      <w:rFonts w:cs="Times New Roman"/>
      <w:sz w:val="24"/>
      <w:szCs w:val="24"/>
      <w:lang w:val="ru-RU" w:eastAsia="ru-RU"/>
    </w:rPr>
  </w:style>
  <w:style w:type="character" w:customStyle="1" w:styleId="92">
    <w:name w:val="Знак Знак9"/>
    <w:locked/>
    <w:rsid w:val="00EA33B5"/>
    <w:rPr>
      <w:rFonts w:cs="Times New Roman"/>
      <w:lang w:val="ru-RU" w:eastAsia="ru-RU"/>
    </w:rPr>
  </w:style>
  <w:style w:type="character" w:customStyle="1" w:styleId="39">
    <w:name w:val="Знак Знак3"/>
    <w:locked/>
    <w:rsid w:val="00EA33B5"/>
    <w:rPr>
      <w:rFonts w:cs="Times New Roman"/>
      <w:b/>
      <w:bCs/>
      <w:sz w:val="28"/>
      <w:szCs w:val="28"/>
      <w:lang w:val="ru-RU" w:eastAsia="ru-RU"/>
    </w:rPr>
  </w:style>
  <w:style w:type="character" w:customStyle="1" w:styleId="140">
    <w:name w:val="Знак Знак14"/>
    <w:locked/>
    <w:rsid w:val="00EA33B5"/>
    <w:rPr>
      <w:rFonts w:cs="Times New Roman"/>
      <w:sz w:val="24"/>
      <w:szCs w:val="24"/>
      <w:lang w:val="ru-RU" w:eastAsia="ru-RU"/>
    </w:rPr>
  </w:style>
  <w:style w:type="character" w:customStyle="1" w:styleId="2b">
    <w:name w:val="Знак Знак2"/>
    <w:locked/>
    <w:rsid w:val="00EA33B5"/>
    <w:rPr>
      <w:rFonts w:ascii="Times New Roman" w:hAnsi="Times New Roman" w:cs="Times New Roman"/>
      <w:sz w:val="24"/>
      <w:szCs w:val="24"/>
      <w:lang w:val="ru-RU" w:eastAsia="ru-RU"/>
    </w:rPr>
  </w:style>
  <w:style w:type="character" w:customStyle="1" w:styleId="101">
    <w:name w:val="Знак Знак10"/>
    <w:locked/>
    <w:rsid w:val="00EA33B5"/>
    <w:rPr>
      <w:rFonts w:cs="Times New Roman"/>
      <w:sz w:val="24"/>
      <w:szCs w:val="24"/>
      <w:lang w:val="ru-RU" w:eastAsia="ru-RU"/>
    </w:rPr>
  </w:style>
  <w:style w:type="character" w:customStyle="1" w:styleId="1f">
    <w:name w:val="Знак Знак1"/>
    <w:locked/>
    <w:rsid w:val="00EA33B5"/>
    <w:rPr>
      <w:rFonts w:cs="Times New Roman"/>
      <w:sz w:val="16"/>
      <w:szCs w:val="16"/>
      <w:lang w:val="ru-RU" w:eastAsia="ru-RU"/>
    </w:rPr>
  </w:style>
  <w:style w:type="character" w:customStyle="1" w:styleId="52">
    <w:name w:val="Знак Знак5"/>
    <w:locked/>
    <w:rsid w:val="00EA33B5"/>
    <w:rPr>
      <w:rFonts w:ascii="Tahoma" w:hAnsi="Tahoma" w:cs="Tahoma"/>
      <w:sz w:val="16"/>
      <w:szCs w:val="16"/>
    </w:rPr>
  </w:style>
  <w:style w:type="paragraph" w:customStyle="1" w:styleId="1f0">
    <w:name w:val="Знак Знак Знак Знак Знак Знак Знак Знак Знак Знак1"/>
    <w:basedOn w:val="a3"/>
    <w:rsid w:val="00EA33B5"/>
    <w:pPr>
      <w:pBdr>
        <w:top w:val="none" w:sz="0" w:space="0" w:color="auto"/>
        <w:left w:val="none" w:sz="0" w:space="0" w:color="auto"/>
        <w:bottom w:val="none" w:sz="0" w:space="0" w:color="auto"/>
        <w:right w:val="none" w:sz="0" w:space="0" w:color="auto"/>
        <w:between w:val="none" w:sz="0" w:space="0" w:color="auto"/>
      </w:pBdr>
      <w:spacing w:after="160" w:line="240" w:lineRule="exact"/>
      <w:jc w:val="center"/>
    </w:pPr>
    <w:rPr>
      <w:rFonts w:ascii="Verdana" w:eastAsia="Calibri" w:hAnsi="Verdana" w:cs="Verdana"/>
      <w:sz w:val="24"/>
      <w:szCs w:val="24"/>
      <w:lang w:val="en-US" w:bidi="ar-SA"/>
    </w:rPr>
  </w:style>
  <w:style w:type="paragraph" w:customStyle="1" w:styleId="1f1">
    <w:name w:val="Знак Знак Знак Знак Знак Знак Знак1"/>
    <w:basedOn w:val="a3"/>
    <w:rsid w:val="00EA33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pPr>
    <w:rPr>
      <w:rFonts w:ascii="Tahoma" w:eastAsia="Calibri" w:hAnsi="Tahoma" w:cs="Tahoma"/>
      <w:szCs w:val="20"/>
      <w:lang w:val="en-US" w:bidi="ar-SA"/>
    </w:rPr>
  </w:style>
  <w:style w:type="character" w:customStyle="1" w:styleId="1210">
    <w:name w:val="Знак Знак121"/>
    <w:rsid w:val="00EA33B5"/>
    <w:rPr>
      <w:rFonts w:ascii="Arial" w:hAnsi="Arial" w:cs="Arial"/>
      <w:b/>
      <w:bCs/>
      <w:color w:val="000080"/>
      <w:sz w:val="20"/>
      <w:szCs w:val="20"/>
      <w:lang w:eastAsia="ru-RU"/>
    </w:rPr>
  </w:style>
  <w:style w:type="character" w:customStyle="1" w:styleId="1f2">
    <w:name w:val="Текст выноски Знак1"/>
    <w:rsid w:val="00EA33B5"/>
    <w:rPr>
      <w:rFonts w:ascii="Tahoma" w:hAnsi="Tahoma" w:cs="Tahoma"/>
      <w:sz w:val="16"/>
      <w:szCs w:val="16"/>
      <w:lang w:eastAsia="ar-SA" w:bidi="ar-SA"/>
    </w:rPr>
  </w:style>
  <w:style w:type="character" w:customStyle="1" w:styleId="1f3">
    <w:name w:val="Схема документа Знак1"/>
    <w:rsid w:val="00EA33B5"/>
    <w:rPr>
      <w:rFonts w:ascii="Tahoma" w:hAnsi="Tahoma" w:cs="Tahoma"/>
      <w:sz w:val="16"/>
      <w:szCs w:val="16"/>
      <w:lang w:eastAsia="ar-SA" w:bidi="ar-SA"/>
    </w:rPr>
  </w:style>
  <w:style w:type="paragraph" w:customStyle="1" w:styleId="msonormalcxspmiddle">
    <w:name w:val="msonormalcxspmiddle"/>
    <w:basedOn w:val="a3"/>
    <w:rsid w:val="00EA33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pPr>
    <w:rPr>
      <w:rFonts w:eastAsia="Calibri"/>
      <w:color w:val="000000"/>
      <w:sz w:val="24"/>
      <w:szCs w:val="24"/>
      <w:lang w:eastAsia="ru-RU" w:bidi="ar-SA"/>
    </w:rPr>
  </w:style>
  <w:style w:type="paragraph" w:customStyle="1" w:styleId="msonormalcxsplast">
    <w:name w:val="msonormalcxsplast"/>
    <w:basedOn w:val="a3"/>
    <w:rsid w:val="00EA33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pPr>
    <w:rPr>
      <w:rFonts w:eastAsia="Calibri"/>
      <w:color w:val="000000"/>
      <w:sz w:val="24"/>
      <w:szCs w:val="24"/>
      <w:lang w:eastAsia="ru-RU" w:bidi="ar-SA"/>
    </w:rPr>
  </w:style>
  <w:style w:type="paragraph" w:customStyle="1" w:styleId="affff9">
    <w:name w:val="......."/>
    <w:basedOn w:val="a3"/>
    <w:next w:val="a3"/>
    <w:rsid w:val="00EA33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Pr>
      <w:rFonts w:eastAsia="Calibri"/>
      <w:sz w:val="24"/>
      <w:szCs w:val="24"/>
      <w:lang w:eastAsia="ru-RU" w:bidi="ar-SA"/>
    </w:rPr>
  </w:style>
  <w:style w:type="paragraph" w:customStyle="1" w:styleId="2-11">
    <w:name w:val="Средняя сетка 2 - Акцент 11"/>
    <w:qFormat/>
    <w:rsid w:val="00EA33B5"/>
    <w:pPr>
      <w:pBdr>
        <w:top w:val="none" w:sz="0" w:space="0" w:color="auto"/>
        <w:left w:val="none" w:sz="0" w:space="0" w:color="auto"/>
        <w:bottom w:val="none" w:sz="0" w:space="0" w:color="auto"/>
        <w:right w:val="none" w:sz="0" w:space="0" w:color="auto"/>
        <w:between w:val="none" w:sz="0" w:space="0" w:color="auto"/>
      </w:pBdr>
    </w:pPr>
    <w:rPr>
      <w:b/>
      <w:sz w:val="28"/>
      <w:szCs w:val="28"/>
      <w:lang w:eastAsia="ru-RU" w:bidi="ar-SA"/>
    </w:rPr>
  </w:style>
  <w:style w:type="character" w:customStyle="1" w:styleId="123">
    <w:name w:val="Знак Знак123"/>
    <w:rsid w:val="00EA33B5"/>
    <w:rPr>
      <w:rFonts w:ascii="Arial" w:eastAsia="Times New Roman" w:hAnsi="Arial" w:cs="Times New Roman"/>
      <w:b/>
      <w:bCs/>
      <w:color w:val="000080"/>
      <w:sz w:val="20"/>
      <w:szCs w:val="20"/>
      <w:lang w:eastAsia="ru-RU"/>
    </w:rPr>
  </w:style>
  <w:style w:type="paragraph" w:customStyle="1" w:styleId="3a">
    <w:name w:val="Знак3"/>
    <w:basedOn w:val="a3"/>
    <w:rsid w:val="00EA33B5"/>
    <w:pPr>
      <w:pBdr>
        <w:top w:val="none" w:sz="0" w:space="0" w:color="auto"/>
        <w:left w:val="none" w:sz="0" w:space="0" w:color="auto"/>
        <w:bottom w:val="none" w:sz="0" w:space="0" w:color="auto"/>
        <w:right w:val="none" w:sz="0" w:space="0" w:color="auto"/>
        <w:between w:val="none" w:sz="0" w:space="0" w:color="auto"/>
      </w:pBdr>
      <w:spacing w:after="160" w:line="240" w:lineRule="exact"/>
      <w:jc w:val="both"/>
    </w:pPr>
    <w:rPr>
      <w:sz w:val="24"/>
      <w:szCs w:val="20"/>
      <w:lang w:val="en-US" w:bidi="ar-SA"/>
    </w:rPr>
  </w:style>
  <w:style w:type="paragraph" w:customStyle="1" w:styleId="2c">
    <w:name w:val="Обычный2"/>
    <w:rsid w:val="00EA33B5"/>
    <w:pPr>
      <w:widowControl w:val="0"/>
      <w:pBdr>
        <w:top w:val="none" w:sz="0" w:space="0" w:color="auto"/>
        <w:left w:val="none" w:sz="0" w:space="0" w:color="auto"/>
        <w:bottom w:val="none" w:sz="0" w:space="0" w:color="auto"/>
        <w:right w:val="none" w:sz="0" w:space="0" w:color="auto"/>
        <w:between w:val="none" w:sz="0" w:space="0" w:color="auto"/>
      </w:pBdr>
    </w:pPr>
    <w:rPr>
      <w:sz w:val="24"/>
      <w:szCs w:val="24"/>
      <w:lang w:eastAsia="ru-RU" w:bidi="ar-SA"/>
    </w:rPr>
  </w:style>
  <w:style w:type="character" w:customStyle="1" w:styleId="2d">
    <w:name w:val="Заголовок 2 Знак Знак Знак"/>
    <w:rsid w:val="00EA33B5"/>
    <w:rPr>
      <w:rFonts w:ascii="Arial" w:hAnsi="Arial" w:cs="Arial"/>
      <w:b/>
      <w:bCs/>
      <w:i/>
      <w:iCs/>
      <w:sz w:val="28"/>
      <w:szCs w:val="28"/>
      <w:lang w:val="ru-RU" w:eastAsia="ru-RU" w:bidi="ar-SA"/>
    </w:rPr>
  </w:style>
  <w:style w:type="character" w:customStyle="1" w:styleId="192">
    <w:name w:val="Знак Знак192"/>
    <w:rsid w:val="00EA33B5"/>
    <w:rPr>
      <w:rFonts w:ascii="Arial" w:hAnsi="Arial"/>
      <w:b/>
      <w:bCs/>
      <w:sz w:val="28"/>
      <w:szCs w:val="24"/>
      <w:lang w:val="ru-RU" w:eastAsia="ru-RU" w:bidi="ar-SA"/>
    </w:rPr>
  </w:style>
  <w:style w:type="character" w:customStyle="1" w:styleId="182">
    <w:name w:val="Знак Знак182"/>
    <w:rsid w:val="00EA33B5"/>
    <w:rPr>
      <w:sz w:val="28"/>
      <w:szCs w:val="24"/>
      <w:lang w:val="ru-RU" w:eastAsia="ru-RU" w:bidi="ar-SA"/>
    </w:rPr>
  </w:style>
  <w:style w:type="character" w:customStyle="1" w:styleId="232">
    <w:name w:val="Знак Знак232"/>
    <w:rsid w:val="00EA33B5"/>
    <w:rPr>
      <w:rFonts w:ascii="Times New Roman" w:eastAsia="Times New Roman" w:hAnsi="Times New Roman"/>
      <w:sz w:val="24"/>
    </w:rPr>
  </w:style>
  <w:style w:type="character" w:customStyle="1" w:styleId="223">
    <w:name w:val="Знак Знак223"/>
    <w:rsid w:val="00EA33B5"/>
    <w:rPr>
      <w:rFonts w:ascii="Times New Roman" w:eastAsia="Times New Roman" w:hAnsi="Times New Roman"/>
      <w:sz w:val="28"/>
    </w:rPr>
  </w:style>
  <w:style w:type="character" w:customStyle="1" w:styleId="213">
    <w:name w:val="Знак Знак213"/>
    <w:rsid w:val="00EA33B5"/>
    <w:rPr>
      <w:rFonts w:ascii="Arial" w:eastAsia="Times New Roman" w:hAnsi="Arial" w:cs="Arial"/>
      <w:b/>
      <w:bCs/>
      <w:sz w:val="26"/>
      <w:szCs w:val="26"/>
    </w:rPr>
  </w:style>
  <w:style w:type="character" w:customStyle="1" w:styleId="203">
    <w:name w:val="Знак Знак203"/>
    <w:rsid w:val="00EA33B5"/>
    <w:rPr>
      <w:rFonts w:ascii="Times New Roman" w:eastAsia="Times New Roman" w:hAnsi="Times New Roman"/>
      <w:b/>
      <w:bCs/>
      <w:sz w:val="28"/>
      <w:szCs w:val="28"/>
    </w:rPr>
  </w:style>
  <w:style w:type="paragraph" w:customStyle="1" w:styleId="3b">
    <w:name w:val="Знак Знак Знак Знак Знак Знак Знак3"/>
    <w:basedOn w:val="a3"/>
    <w:rsid w:val="00EA33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szCs w:val="20"/>
      <w:lang w:val="en-US"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A33B5"/>
    <w:rPr>
      <w:rFonts w:ascii="Tahoma" w:eastAsia="Calibri" w:hAnsi="Tahoma"/>
      <w:lang w:val="en-US" w:eastAsia="en-US" w:bidi="ar-SA"/>
    </w:rPr>
  </w:style>
  <w:style w:type="character" w:customStyle="1" w:styleId="Heading2Char1">
    <w:name w:val="Heading 2 Char1"/>
    <w:locked/>
    <w:rsid w:val="00EA33B5"/>
    <w:rPr>
      <w:rFonts w:ascii="Arial" w:eastAsia="Calibri" w:hAnsi="Arial" w:cs="Arial"/>
      <w:b/>
      <w:bCs/>
      <w:i/>
      <w:iCs/>
      <w:sz w:val="28"/>
      <w:szCs w:val="28"/>
      <w:lang w:val="ru-RU" w:eastAsia="ru-RU" w:bidi="ar-SA"/>
    </w:rPr>
  </w:style>
  <w:style w:type="character" w:customStyle="1" w:styleId="Heading3Char1">
    <w:name w:val="Heading 3 Char1"/>
    <w:locked/>
    <w:rsid w:val="00EA33B5"/>
    <w:rPr>
      <w:rFonts w:ascii="Arial" w:eastAsia="Calibri" w:hAnsi="Arial" w:cs="Arial"/>
      <w:b/>
      <w:bCs/>
      <w:sz w:val="26"/>
      <w:szCs w:val="26"/>
      <w:lang w:val="ru-RU" w:eastAsia="ru-RU" w:bidi="ar-SA"/>
    </w:rPr>
  </w:style>
  <w:style w:type="character" w:customStyle="1" w:styleId="Heading4Char1">
    <w:name w:val="Heading 4 Char1"/>
    <w:locked/>
    <w:rsid w:val="00EA33B5"/>
    <w:rPr>
      <w:rFonts w:eastAsia="Calibri"/>
      <w:b/>
      <w:sz w:val="24"/>
      <w:lang w:val="ru-RU" w:eastAsia="ru-RU" w:bidi="ar-SA"/>
    </w:rPr>
  </w:style>
  <w:style w:type="character" w:customStyle="1" w:styleId="HeaderChar1">
    <w:name w:val="Header Char1"/>
    <w:locked/>
    <w:rsid w:val="00EA33B5"/>
    <w:rPr>
      <w:rFonts w:ascii="Calibri" w:eastAsia="Calibri" w:hAnsi="Calibri"/>
      <w:sz w:val="22"/>
      <w:szCs w:val="22"/>
      <w:lang w:val="ru-RU" w:eastAsia="ru-RU" w:bidi="ar-SA"/>
    </w:rPr>
  </w:style>
  <w:style w:type="character" w:customStyle="1" w:styleId="FooterChar1">
    <w:name w:val="Footer Char1"/>
    <w:locked/>
    <w:rsid w:val="00EA33B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A33B5"/>
    <w:rPr>
      <w:rFonts w:eastAsia="Calibri"/>
      <w:sz w:val="28"/>
      <w:szCs w:val="24"/>
      <w:lang w:val="ru-RU" w:eastAsia="ru-RU" w:bidi="ar-SA"/>
    </w:rPr>
  </w:style>
  <w:style w:type="character" w:customStyle="1" w:styleId="BodyTextIndentChar2">
    <w:name w:val="Body Text Indent Char2"/>
    <w:locked/>
    <w:rsid w:val="00EA33B5"/>
    <w:rPr>
      <w:rFonts w:eastAsia="Calibri"/>
      <w:sz w:val="28"/>
      <w:szCs w:val="24"/>
      <w:lang w:val="ru-RU" w:eastAsia="ru-RU" w:bidi="ar-SA"/>
    </w:rPr>
  </w:style>
  <w:style w:type="character" w:customStyle="1" w:styleId="HTMLPreformattedChar">
    <w:name w:val="HTML Preformatted Char"/>
    <w:locked/>
    <w:rsid w:val="00EA33B5"/>
    <w:rPr>
      <w:rFonts w:ascii="Courier New" w:eastAsia="Calibri" w:hAnsi="Courier New" w:cs="Courier New"/>
      <w:color w:val="000090"/>
      <w:lang w:val="ru-RU" w:eastAsia="ru-RU" w:bidi="ar-SA"/>
    </w:rPr>
  </w:style>
  <w:style w:type="character" w:customStyle="1" w:styleId="BodyText2Char1">
    <w:name w:val="Body Text 2 Char1"/>
    <w:locked/>
    <w:rsid w:val="00EA33B5"/>
    <w:rPr>
      <w:rFonts w:eastAsia="Calibri"/>
      <w:b/>
      <w:bCs/>
      <w:sz w:val="24"/>
      <w:szCs w:val="24"/>
      <w:lang w:val="ru-RU" w:eastAsia="ru-RU" w:bidi="ar-SA"/>
    </w:rPr>
  </w:style>
  <w:style w:type="character" w:customStyle="1" w:styleId="SignatureChar1">
    <w:name w:val="Signature Char1"/>
    <w:locked/>
    <w:rsid w:val="00EA33B5"/>
    <w:rPr>
      <w:rFonts w:eastAsia="Calibri"/>
      <w:b/>
      <w:sz w:val="28"/>
      <w:szCs w:val="28"/>
      <w:lang w:val="ru-RU" w:eastAsia="ru-RU" w:bidi="ar-SA"/>
    </w:rPr>
  </w:style>
  <w:style w:type="character" w:customStyle="1" w:styleId="BodyTextFirstIndentChar1">
    <w:name w:val="Body Text First Indent Char1"/>
    <w:locked/>
    <w:rsid w:val="00EA33B5"/>
    <w:rPr>
      <w:rFonts w:eastAsia="Calibri"/>
      <w:sz w:val="24"/>
      <w:szCs w:val="24"/>
      <w:lang w:val="ru-RU" w:eastAsia="ru-RU" w:bidi="ar-SA"/>
    </w:rPr>
  </w:style>
  <w:style w:type="character" w:customStyle="1" w:styleId="BodyText3Char1">
    <w:name w:val="Body Text 3 Char1"/>
    <w:locked/>
    <w:rsid w:val="00EA33B5"/>
    <w:rPr>
      <w:rFonts w:eastAsia="Calibri"/>
      <w:sz w:val="16"/>
      <w:szCs w:val="16"/>
      <w:lang w:val="ru-RU" w:eastAsia="ru-RU" w:bidi="ar-SA"/>
    </w:rPr>
  </w:style>
  <w:style w:type="character" w:customStyle="1" w:styleId="TitleChar">
    <w:name w:val="Title Char"/>
    <w:locked/>
    <w:rsid w:val="00EA33B5"/>
    <w:rPr>
      <w:rFonts w:ascii="Arial" w:eastAsia="Calibri" w:hAnsi="Arial" w:cs="Arial"/>
      <w:b/>
      <w:bCs/>
      <w:sz w:val="24"/>
      <w:szCs w:val="24"/>
      <w:lang w:val="ru-RU" w:eastAsia="ru-RU" w:bidi="ar-SA"/>
    </w:rPr>
  </w:style>
  <w:style w:type="character" w:customStyle="1" w:styleId="BodyTextIndent3Char">
    <w:name w:val="Body Text Indent 3 Char"/>
    <w:locked/>
    <w:rsid w:val="00EA33B5"/>
    <w:rPr>
      <w:rFonts w:eastAsia="Calibri"/>
      <w:sz w:val="16"/>
      <w:szCs w:val="16"/>
      <w:lang w:val="ru-RU" w:eastAsia="ru-RU" w:bidi="ar-SA"/>
    </w:rPr>
  </w:style>
  <w:style w:type="character" w:customStyle="1" w:styleId="PlainTextChar">
    <w:name w:val="Plain Text Char"/>
    <w:locked/>
    <w:rsid w:val="00EA33B5"/>
    <w:rPr>
      <w:rFonts w:ascii="Courier New" w:eastAsia="Calibri" w:hAnsi="Courier New" w:cs="Courier New"/>
      <w:lang w:val="ru-RU" w:eastAsia="ru-RU" w:bidi="ar-SA"/>
    </w:rPr>
  </w:style>
  <w:style w:type="paragraph" w:styleId="2e">
    <w:name w:val="Body Text First Indent 2"/>
    <w:basedOn w:val="aff6"/>
    <w:link w:val="2f"/>
    <w:rsid w:val="00EA33B5"/>
    <w:pPr>
      <w:widowControl w:val="0"/>
      <w:autoSpaceDE w:val="0"/>
      <w:autoSpaceDN w:val="0"/>
      <w:adjustRightInd w:val="0"/>
      <w:ind w:firstLine="210"/>
    </w:pPr>
    <w:rPr>
      <w:sz w:val="20"/>
      <w:szCs w:val="20"/>
    </w:rPr>
  </w:style>
  <w:style w:type="character" w:customStyle="1" w:styleId="2f">
    <w:name w:val="Красная строка 2 Знак"/>
    <w:basedOn w:val="aff7"/>
    <w:link w:val="2e"/>
    <w:rsid w:val="00EA33B5"/>
    <w:rPr>
      <w:sz w:val="28"/>
      <w:szCs w:val="20"/>
      <w:lang w:val="x-none" w:eastAsia="x-none" w:bidi="ar-SA"/>
    </w:rPr>
  </w:style>
  <w:style w:type="paragraph" w:customStyle="1" w:styleId="222">
    <w:name w:val="Основной текст 22"/>
    <w:basedOn w:val="a3"/>
    <w:rsid w:val="00EA33B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16" w:lineRule="auto"/>
      <w:ind w:firstLine="709"/>
      <w:jc w:val="both"/>
      <w:textAlignment w:val="baseline"/>
    </w:pPr>
    <w:rPr>
      <w:szCs w:val="20"/>
      <w:lang w:eastAsia="ru-RU" w:bidi="ar-SA"/>
    </w:rPr>
  </w:style>
  <w:style w:type="paragraph" w:customStyle="1" w:styleId="Default">
    <w:name w:val="Default"/>
    <w:rsid w:val="00EA33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color w:val="000000"/>
      <w:sz w:val="24"/>
      <w:szCs w:val="24"/>
      <w:lang w:eastAsia="ru-RU" w:bidi="ar-SA"/>
    </w:rPr>
  </w:style>
  <w:style w:type="character" w:customStyle="1" w:styleId="apple-style-span">
    <w:name w:val="apple-style-span"/>
    <w:rsid w:val="00EA33B5"/>
  </w:style>
  <w:style w:type="paragraph" w:customStyle="1" w:styleId="CharChar">
    <w:name w:val="Char Знак Знак Char Знак Знак Знак Знак Знак Знак Знак Знак Знак Знак Знак Знак Знак Знак Знак Знак"/>
    <w:basedOn w:val="a3"/>
    <w:rsid w:val="00EA33B5"/>
    <w:pPr>
      <w:pBdr>
        <w:top w:val="none" w:sz="0" w:space="0" w:color="auto"/>
        <w:left w:val="none" w:sz="0" w:space="0" w:color="auto"/>
        <w:bottom w:val="none" w:sz="0" w:space="0" w:color="auto"/>
        <w:right w:val="none" w:sz="0" w:space="0" w:color="auto"/>
        <w:between w:val="none" w:sz="0" w:space="0" w:color="auto"/>
      </w:pBdr>
    </w:pPr>
    <w:rPr>
      <w:rFonts w:ascii="Verdana" w:hAnsi="Verdana" w:cs="Verdana"/>
      <w:szCs w:val="20"/>
      <w:lang w:val="en-US" w:bidi="ar-SA"/>
    </w:rPr>
  </w:style>
  <w:style w:type="paragraph" w:customStyle="1" w:styleId="Nonformat">
    <w:name w:val="Nonformat"/>
    <w:basedOn w:val="a3"/>
    <w:rsid w:val="00EA33B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onsultant" w:hAnsi="Consultant"/>
      <w:szCs w:val="20"/>
      <w:lang w:eastAsia="ru-RU" w:bidi="ar-SA"/>
    </w:rPr>
  </w:style>
  <w:style w:type="paragraph" w:customStyle="1" w:styleId="1f4">
    <w:name w:val="Заголовок оглавления1"/>
    <w:basedOn w:val="13"/>
    <w:next w:val="a3"/>
    <w:uiPriority w:val="39"/>
    <w:semiHidden/>
    <w:unhideWhenUsed/>
    <w:qFormat/>
    <w:rsid w:val="00EA33B5"/>
    <w:pPr>
      <w:keepLines/>
      <w:pBdr>
        <w:top w:val="none" w:sz="0" w:space="0" w:color="auto"/>
        <w:left w:val="none" w:sz="0" w:space="0" w:color="auto"/>
        <w:bottom w:val="none" w:sz="0" w:space="0" w:color="auto"/>
        <w:right w:val="none" w:sz="0" w:space="0" w:color="auto"/>
        <w:between w:val="none" w:sz="0" w:space="0" w:color="auto"/>
      </w:pBdr>
      <w:spacing w:before="480" w:line="276" w:lineRule="auto"/>
      <w:jc w:val="left"/>
      <w:outlineLvl w:val="9"/>
    </w:pPr>
    <w:rPr>
      <w:rFonts w:ascii="Cambria" w:hAnsi="Cambria"/>
      <w:color w:val="365F91"/>
      <w:sz w:val="28"/>
      <w:szCs w:val="28"/>
      <w:lang w:val="x-none" w:eastAsia="ru-RU" w:bidi="ar-SA"/>
    </w:rPr>
  </w:style>
  <w:style w:type="paragraph" w:styleId="affffa">
    <w:name w:val="endnote text"/>
    <w:basedOn w:val="a3"/>
    <w:link w:val="affffb"/>
    <w:uiPriority w:val="99"/>
    <w:unhideWhenUsed/>
    <w:rsid w:val="00EA33B5"/>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Calibri" w:eastAsia="Calibri" w:hAnsi="Calibri"/>
      <w:sz w:val="24"/>
      <w:szCs w:val="24"/>
      <w:lang w:val="x-none" w:bidi="ar-SA"/>
    </w:rPr>
  </w:style>
  <w:style w:type="character" w:customStyle="1" w:styleId="affffb">
    <w:name w:val="Текст концевой сноски Знак"/>
    <w:basedOn w:val="a4"/>
    <w:link w:val="affffa"/>
    <w:uiPriority w:val="99"/>
    <w:rsid w:val="00EA33B5"/>
    <w:rPr>
      <w:rFonts w:ascii="Calibri" w:eastAsia="Calibri" w:hAnsi="Calibri"/>
      <w:sz w:val="24"/>
      <w:szCs w:val="24"/>
      <w:lang w:val="x-none" w:bidi="ar-SA"/>
    </w:rPr>
  </w:style>
  <w:style w:type="character" w:styleId="affffc">
    <w:name w:val="endnote reference"/>
    <w:uiPriority w:val="99"/>
    <w:unhideWhenUsed/>
    <w:rsid w:val="00EA33B5"/>
    <w:rPr>
      <w:vertAlign w:val="superscript"/>
    </w:rPr>
  </w:style>
  <w:style w:type="paragraph" w:customStyle="1" w:styleId="1-11">
    <w:name w:val="Средняя заливка 1 - Акцент 11"/>
    <w:qFormat/>
    <w:rsid w:val="00EA33B5"/>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sz w:val="22"/>
      <w:lang w:bidi="ar-SA"/>
    </w:rPr>
  </w:style>
  <w:style w:type="paragraph" w:customStyle="1" w:styleId="1-21">
    <w:name w:val="Средняя сетка 1 - Акцент 21"/>
    <w:basedOn w:val="a3"/>
    <w:uiPriority w:val="34"/>
    <w:qFormat/>
    <w:rsid w:val="00EA33B5"/>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eastAsia="Calibri" w:hAnsi="Calibri"/>
      <w:sz w:val="22"/>
      <w:lang w:bidi="ar-SA"/>
    </w:rPr>
  </w:style>
  <w:style w:type="paragraph" w:styleId="affffd">
    <w:name w:val="Document Map"/>
    <w:basedOn w:val="a3"/>
    <w:link w:val="affffe"/>
    <w:uiPriority w:val="99"/>
    <w:semiHidden/>
    <w:unhideWhenUsed/>
    <w:rsid w:val="00EA33B5"/>
    <w:pPr>
      <w:pBdr>
        <w:top w:val="none" w:sz="0" w:space="0" w:color="auto"/>
        <w:left w:val="none" w:sz="0" w:space="0" w:color="auto"/>
        <w:bottom w:val="none" w:sz="0" w:space="0" w:color="auto"/>
        <w:right w:val="none" w:sz="0" w:space="0" w:color="auto"/>
        <w:between w:val="none" w:sz="0" w:space="0" w:color="auto"/>
      </w:pBdr>
      <w:spacing w:after="200" w:line="276" w:lineRule="auto"/>
    </w:pPr>
    <w:rPr>
      <w:rFonts w:eastAsia="Calibri"/>
      <w:sz w:val="24"/>
      <w:szCs w:val="24"/>
      <w:lang w:val="x-none" w:bidi="ar-SA"/>
    </w:rPr>
  </w:style>
  <w:style w:type="character" w:customStyle="1" w:styleId="affffe">
    <w:name w:val="Схема документа Знак"/>
    <w:basedOn w:val="a4"/>
    <w:link w:val="affffd"/>
    <w:uiPriority w:val="99"/>
    <w:semiHidden/>
    <w:rsid w:val="00EA33B5"/>
    <w:rPr>
      <w:rFonts w:eastAsia="Calibri"/>
      <w:sz w:val="24"/>
      <w:szCs w:val="24"/>
      <w:lang w:val="x-none" w:bidi="ar-SA"/>
    </w:rPr>
  </w:style>
  <w:style w:type="paragraph" w:customStyle="1" w:styleId="afffff">
    <w:name w:val="Сценарии"/>
    <w:basedOn w:val="a3"/>
    <w:qFormat/>
    <w:rsid w:val="00EA33B5"/>
    <w:pPr>
      <w:pBdr>
        <w:top w:val="none" w:sz="0" w:space="0" w:color="auto"/>
        <w:left w:val="none" w:sz="0" w:space="0" w:color="auto"/>
        <w:bottom w:val="none" w:sz="0" w:space="0" w:color="auto"/>
        <w:right w:val="none" w:sz="0" w:space="0" w:color="auto"/>
        <w:between w:val="none" w:sz="0" w:space="0" w:color="auto"/>
      </w:pBdr>
      <w:spacing w:before="120" w:after="120" w:line="276" w:lineRule="auto"/>
      <w:ind w:firstLine="539"/>
      <w:contextualSpacing/>
      <w:jc w:val="center"/>
    </w:pPr>
    <w:rPr>
      <w:rFonts w:eastAsia="Calibri"/>
      <w:i/>
      <w:sz w:val="28"/>
      <w:szCs w:val="28"/>
      <w:lang w:bidi="ar-SA"/>
    </w:rPr>
  </w:style>
  <w:style w:type="paragraph" w:customStyle="1" w:styleId="2f0">
    <w:name w:val="Заголовок оглавления2"/>
    <w:basedOn w:val="13"/>
    <w:next w:val="a3"/>
    <w:uiPriority w:val="39"/>
    <w:semiHidden/>
    <w:unhideWhenUsed/>
    <w:qFormat/>
    <w:rsid w:val="00EA33B5"/>
    <w:pPr>
      <w:keepLines/>
      <w:pBdr>
        <w:top w:val="none" w:sz="0" w:space="0" w:color="auto"/>
        <w:left w:val="none" w:sz="0" w:space="0" w:color="auto"/>
        <w:bottom w:val="none" w:sz="0" w:space="0" w:color="auto"/>
        <w:right w:val="none" w:sz="0" w:space="0" w:color="auto"/>
        <w:between w:val="none" w:sz="0" w:space="0" w:color="auto"/>
      </w:pBdr>
      <w:spacing w:before="480" w:line="276" w:lineRule="auto"/>
      <w:jc w:val="left"/>
      <w:outlineLvl w:val="9"/>
    </w:pPr>
    <w:rPr>
      <w:rFonts w:ascii="Cambria" w:hAnsi="Cambria"/>
      <w:color w:val="365F91"/>
      <w:sz w:val="28"/>
      <w:szCs w:val="28"/>
      <w:lang w:val="x-none" w:eastAsia="ru-RU" w:bidi="ar-SA"/>
    </w:rPr>
  </w:style>
  <w:style w:type="paragraph" w:customStyle="1" w:styleId="113">
    <w:name w:val="Рег. Основной текст уровень 1.1"/>
    <w:basedOn w:val="ConsPlusNormal"/>
    <w:qFormat/>
    <w:rsid w:val="00EA33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709"/>
      <w:jc w:val="both"/>
    </w:pPr>
    <w:rPr>
      <w:rFonts w:cs="Times New Roman"/>
    </w:rPr>
  </w:style>
  <w:style w:type="paragraph" w:customStyle="1" w:styleId="afffff0">
    <w:name w:val="Рег. Обычный с отступом"/>
    <w:basedOn w:val="a3"/>
    <w:qFormat/>
    <w:rsid w:val="00EA33B5"/>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ind w:firstLine="540"/>
      <w:jc w:val="both"/>
    </w:pPr>
    <w:rPr>
      <w:sz w:val="28"/>
      <w:szCs w:val="28"/>
      <w:lang w:eastAsia="ar-SA" w:bidi="ar-SA"/>
    </w:rPr>
  </w:style>
  <w:style w:type="paragraph" w:customStyle="1" w:styleId="a0">
    <w:name w:val="Рег. Списки числовый"/>
    <w:basedOn w:val="1-21"/>
    <w:qFormat/>
    <w:rsid w:val="00EA33B5"/>
    <w:pPr>
      <w:numPr>
        <w:numId w:val="7"/>
      </w:numPr>
      <w:ind w:left="1068"/>
      <w:jc w:val="both"/>
    </w:pPr>
    <w:rPr>
      <w:rFonts w:ascii="Times New Roman" w:hAnsi="Times New Roman"/>
      <w:sz w:val="28"/>
      <w:szCs w:val="28"/>
    </w:rPr>
  </w:style>
  <w:style w:type="paragraph" w:customStyle="1" w:styleId="afffff1">
    <w:name w:val="Рег. Заголовок для названий результата"/>
    <w:basedOn w:val="2-"/>
    <w:qFormat/>
    <w:rsid w:val="00EA33B5"/>
    <w:pPr>
      <w:numPr>
        <w:numId w:val="0"/>
      </w:numPr>
      <w:ind w:left="714"/>
      <w:jc w:val="left"/>
    </w:pPr>
  </w:style>
  <w:style w:type="paragraph" w:customStyle="1" w:styleId="114">
    <w:name w:val="Рег. Основной текст уровень 1.1 (сценарии)"/>
    <w:basedOn w:val="11"/>
    <w:qFormat/>
    <w:rsid w:val="00EA33B5"/>
    <w:pPr>
      <w:numPr>
        <w:ilvl w:val="0"/>
        <w:numId w:val="0"/>
      </w:numPr>
      <w:spacing w:before="360" w:after="240"/>
    </w:pPr>
    <w:rPr>
      <w:i/>
    </w:rPr>
  </w:style>
  <w:style w:type="paragraph" w:customStyle="1" w:styleId="1110">
    <w:name w:val="Рег. Основной текст уровень 1.1.1"/>
    <w:basedOn w:val="a3"/>
    <w:next w:val="111"/>
    <w:qFormat/>
    <w:rsid w:val="00EA33B5"/>
    <w:pPr>
      <w:pBdr>
        <w:top w:val="none" w:sz="0" w:space="0" w:color="auto"/>
        <w:left w:val="none" w:sz="0" w:space="0" w:color="auto"/>
        <w:bottom w:val="none" w:sz="0" w:space="0" w:color="auto"/>
        <w:right w:val="none" w:sz="0" w:space="0" w:color="auto"/>
        <w:between w:val="none" w:sz="0" w:space="0" w:color="auto"/>
      </w:pBdr>
      <w:spacing w:line="276" w:lineRule="auto"/>
      <w:ind w:left="1440" w:hanging="720"/>
      <w:jc w:val="both"/>
    </w:pPr>
    <w:rPr>
      <w:rFonts w:eastAsia="Calibri"/>
      <w:sz w:val="28"/>
      <w:szCs w:val="28"/>
      <w:lang w:bidi="ar-SA"/>
    </w:rPr>
  </w:style>
  <w:style w:type="paragraph" w:customStyle="1" w:styleId="afffff2">
    <w:name w:val="Рег. Списки без буллетов"/>
    <w:basedOn w:val="ConsPlusNormal"/>
    <w:qFormat/>
    <w:rsid w:val="00EA33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jc w:val="both"/>
    </w:pPr>
    <w:rPr>
      <w:rFonts w:cs="Times New Roman"/>
    </w:rPr>
  </w:style>
  <w:style w:type="paragraph" w:customStyle="1" w:styleId="1f5">
    <w:name w:val="Рег. Списки два уровня: 1)  и а) б) в)"/>
    <w:basedOn w:val="1-21"/>
    <w:qFormat/>
    <w:rsid w:val="00EA33B5"/>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EA33B5"/>
    <w:pPr>
      <w:numPr>
        <w:numId w:val="8"/>
      </w:numPr>
    </w:pPr>
    <w:rPr>
      <w:lang w:eastAsia="ar-SA"/>
    </w:rPr>
  </w:style>
  <w:style w:type="paragraph" w:customStyle="1" w:styleId="afffff3">
    <w:name w:val="Рег. Списки без буллетов широкие"/>
    <w:basedOn w:val="a3"/>
    <w:qFormat/>
    <w:rsid w:val="00EA33B5"/>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ind w:firstLine="540"/>
      <w:jc w:val="both"/>
    </w:pPr>
    <w:rPr>
      <w:sz w:val="28"/>
      <w:szCs w:val="28"/>
      <w:lang w:eastAsia="ar-SA" w:bidi="ar-SA"/>
    </w:rPr>
  </w:style>
  <w:style w:type="paragraph" w:customStyle="1" w:styleId="2-0">
    <w:name w:val="Рег. Заголовок 2-го уровня сценариев в приложении"/>
    <w:basedOn w:val="22"/>
    <w:qFormat/>
    <w:rsid w:val="00EA33B5"/>
    <w:pPr>
      <w:pBdr>
        <w:top w:val="none" w:sz="0" w:space="0" w:color="auto"/>
        <w:left w:val="none" w:sz="0" w:space="0" w:color="auto"/>
        <w:bottom w:val="none" w:sz="0" w:space="0" w:color="auto"/>
        <w:right w:val="none" w:sz="0" w:space="0" w:color="auto"/>
        <w:between w:val="none" w:sz="0" w:space="0" w:color="auto"/>
      </w:pBdr>
      <w:spacing w:before="360" w:after="240" w:line="276" w:lineRule="auto"/>
    </w:pPr>
    <w:rPr>
      <w:iCs/>
      <w:szCs w:val="28"/>
      <w:lang w:val="x-none" w:eastAsia="x-none" w:bidi="ar-SA"/>
    </w:rPr>
  </w:style>
  <w:style w:type="paragraph" w:customStyle="1" w:styleId="1">
    <w:name w:val="Рег. Основной нумерованный 1. текст"/>
    <w:basedOn w:val="ConsPlusNormal"/>
    <w:qFormat/>
    <w:rsid w:val="00EA33B5"/>
    <w:pPr>
      <w:numPr>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60"/>
      <w:jc w:val="both"/>
    </w:pPr>
    <w:rPr>
      <w:rFonts w:cs="Times New Roman"/>
    </w:rPr>
  </w:style>
  <w:style w:type="character" w:customStyle="1" w:styleId="410">
    <w:name w:val="Знак Знак41"/>
    <w:rsid w:val="00EA33B5"/>
    <w:rPr>
      <w:rFonts w:ascii="Arial" w:hAnsi="Arial" w:cs="Arial"/>
      <w:sz w:val="24"/>
      <w:szCs w:val="24"/>
      <w:lang w:val="ru-RU" w:eastAsia="ru-RU" w:bidi="ar-SA"/>
    </w:rPr>
  </w:style>
  <w:style w:type="paragraph" w:customStyle="1" w:styleId="115">
    <w:name w:val="Абзац списка11"/>
    <w:basedOn w:val="a3"/>
    <w:uiPriority w:val="99"/>
    <w:qFormat/>
    <w:rsid w:val="00EA33B5"/>
    <w:pPr>
      <w:pBdr>
        <w:top w:val="none" w:sz="0" w:space="0" w:color="auto"/>
        <w:left w:val="none" w:sz="0" w:space="0" w:color="auto"/>
        <w:bottom w:val="none" w:sz="0" w:space="0" w:color="auto"/>
        <w:right w:val="none" w:sz="0" w:space="0" w:color="auto"/>
        <w:between w:val="none" w:sz="0" w:space="0" w:color="auto"/>
      </w:pBdr>
      <w:spacing w:line="276" w:lineRule="auto"/>
      <w:ind w:left="720"/>
      <w:jc w:val="center"/>
    </w:pPr>
    <w:rPr>
      <w:rFonts w:ascii="Calibri" w:eastAsia="Calibri" w:hAnsi="Calibri"/>
      <w:sz w:val="22"/>
      <w:lang w:bidi="ar-SA"/>
    </w:rPr>
  </w:style>
  <w:style w:type="paragraph" w:customStyle="1" w:styleId="2f1">
    <w:name w:val="Знак Знак Знак Знак Знак Знак Знак Знак Знак Знак2"/>
    <w:basedOn w:val="a3"/>
    <w:rsid w:val="00EA33B5"/>
    <w:pPr>
      <w:pBdr>
        <w:top w:val="none" w:sz="0" w:space="0" w:color="auto"/>
        <w:left w:val="none" w:sz="0" w:space="0" w:color="auto"/>
        <w:bottom w:val="none" w:sz="0" w:space="0" w:color="auto"/>
        <w:right w:val="none" w:sz="0" w:space="0" w:color="auto"/>
        <w:between w:val="none" w:sz="0" w:space="0" w:color="auto"/>
      </w:pBdr>
      <w:spacing w:after="160" w:line="240" w:lineRule="exact"/>
      <w:jc w:val="center"/>
    </w:pPr>
    <w:rPr>
      <w:rFonts w:ascii="Verdana" w:eastAsia="Calibri" w:hAnsi="Verdana" w:cs="Verdana"/>
      <w:sz w:val="24"/>
      <w:szCs w:val="24"/>
      <w:lang w:val="en-US" w:bidi="ar-SA"/>
    </w:rPr>
  </w:style>
  <w:style w:type="character" w:customStyle="1" w:styleId="171">
    <w:name w:val="Знак Знак171"/>
    <w:locked/>
    <w:rsid w:val="00EA33B5"/>
    <w:rPr>
      <w:rFonts w:cs="Times New Roman"/>
      <w:i/>
      <w:iCs/>
      <w:sz w:val="22"/>
      <w:szCs w:val="22"/>
      <w:lang w:val="ru-RU" w:eastAsia="ru-RU"/>
    </w:rPr>
  </w:style>
  <w:style w:type="character" w:customStyle="1" w:styleId="161">
    <w:name w:val="Знак Знак161"/>
    <w:locked/>
    <w:rsid w:val="00EA33B5"/>
    <w:rPr>
      <w:rFonts w:ascii="Arial" w:hAnsi="Arial" w:cs="Arial"/>
      <w:lang w:val="ru-RU" w:eastAsia="ru-RU"/>
    </w:rPr>
  </w:style>
  <w:style w:type="character" w:customStyle="1" w:styleId="122">
    <w:name w:val="Знак Знак122"/>
    <w:rsid w:val="00EA33B5"/>
    <w:rPr>
      <w:rFonts w:ascii="Arial" w:eastAsia="Times New Roman" w:hAnsi="Arial" w:cs="Times New Roman"/>
      <w:b/>
      <w:bCs/>
      <w:color w:val="000080"/>
      <w:sz w:val="20"/>
      <w:szCs w:val="20"/>
      <w:lang w:eastAsia="ru-RU"/>
    </w:rPr>
  </w:style>
  <w:style w:type="paragraph" w:customStyle="1" w:styleId="2f2">
    <w:name w:val="Знак2"/>
    <w:basedOn w:val="a3"/>
    <w:rsid w:val="00EA33B5"/>
    <w:pPr>
      <w:pBdr>
        <w:top w:val="none" w:sz="0" w:space="0" w:color="auto"/>
        <w:left w:val="none" w:sz="0" w:space="0" w:color="auto"/>
        <w:bottom w:val="none" w:sz="0" w:space="0" w:color="auto"/>
        <w:right w:val="none" w:sz="0" w:space="0" w:color="auto"/>
        <w:between w:val="none" w:sz="0" w:space="0" w:color="auto"/>
      </w:pBdr>
      <w:spacing w:after="160" w:line="240" w:lineRule="exact"/>
      <w:jc w:val="both"/>
    </w:pPr>
    <w:rPr>
      <w:sz w:val="24"/>
      <w:szCs w:val="20"/>
      <w:lang w:val="en-US" w:bidi="ar-SA"/>
    </w:rPr>
  </w:style>
  <w:style w:type="character" w:customStyle="1" w:styleId="191">
    <w:name w:val="Знак Знак191"/>
    <w:rsid w:val="00EA33B5"/>
    <w:rPr>
      <w:rFonts w:ascii="Arial" w:hAnsi="Arial"/>
      <w:b/>
      <w:bCs/>
      <w:sz w:val="28"/>
      <w:szCs w:val="24"/>
      <w:lang w:val="ru-RU" w:eastAsia="ru-RU" w:bidi="ar-SA"/>
    </w:rPr>
  </w:style>
  <w:style w:type="character" w:customStyle="1" w:styleId="181">
    <w:name w:val="Знак Знак181"/>
    <w:rsid w:val="00EA33B5"/>
    <w:rPr>
      <w:sz w:val="28"/>
      <w:szCs w:val="24"/>
      <w:lang w:val="ru-RU" w:eastAsia="ru-RU" w:bidi="ar-SA"/>
    </w:rPr>
  </w:style>
  <w:style w:type="character" w:customStyle="1" w:styleId="231">
    <w:name w:val="Знак Знак231"/>
    <w:rsid w:val="00EA33B5"/>
    <w:rPr>
      <w:rFonts w:ascii="Times New Roman" w:eastAsia="Times New Roman" w:hAnsi="Times New Roman"/>
      <w:sz w:val="24"/>
    </w:rPr>
  </w:style>
  <w:style w:type="character" w:customStyle="1" w:styleId="2220">
    <w:name w:val="Знак Знак222"/>
    <w:rsid w:val="00EA33B5"/>
    <w:rPr>
      <w:rFonts w:ascii="Times New Roman" w:eastAsia="Times New Roman" w:hAnsi="Times New Roman"/>
      <w:sz w:val="28"/>
    </w:rPr>
  </w:style>
  <w:style w:type="character" w:customStyle="1" w:styleId="2120">
    <w:name w:val="Знак Знак212"/>
    <w:rsid w:val="00EA33B5"/>
    <w:rPr>
      <w:rFonts w:ascii="Arial" w:eastAsia="Times New Roman" w:hAnsi="Arial" w:cs="Arial"/>
      <w:b/>
      <w:bCs/>
      <w:sz w:val="26"/>
      <w:szCs w:val="26"/>
    </w:rPr>
  </w:style>
  <w:style w:type="character" w:customStyle="1" w:styleId="202">
    <w:name w:val="Знак Знак202"/>
    <w:rsid w:val="00EA33B5"/>
    <w:rPr>
      <w:rFonts w:ascii="Times New Roman" w:eastAsia="Times New Roman" w:hAnsi="Times New Roman"/>
      <w:b/>
      <w:bCs/>
      <w:sz w:val="28"/>
      <w:szCs w:val="28"/>
    </w:rPr>
  </w:style>
  <w:style w:type="paragraph" w:customStyle="1" w:styleId="2f3">
    <w:name w:val="Знак Знак Знак Знак Знак Знак Знак2"/>
    <w:basedOn w:val="a3"/>
    <w:rsid w:val="00EA33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szCs w:val="20"/>
      <w:lang w:val="en-US" w:bidi="ar-SA"/>
    </w:rPr>
  </w:style>
  <w:style w:type="character" w:customStyle="1" w:styleId="apple-converted-space">
    <w:name w:val="apple-converted-space"/>
    <w:rsid w:val="00EA33B5"/>
  </w:style>
  <w:style w:type="character" w:customStyle="1" w:styleId="27">
    <w:name w:val="Заг 2 РГ Знак"/>
    <w:link w:val="2"/>
    <w:rsid w:val="00EA33B5"/>
    <w:rPr>
      <w:b/>
      <w:color w:val="000000"/>
      <w:sz w:val="24"/>
      <w:szCs w:val="20"/>
      <w:lang w:val="x-none" w:eastAsia="x-none" w:bidi="ar-SA"/>
    </w:rPr>
  </w:style>
  <w:style w:type="character" w:customStyle="1" w:styleId="ac">
    <w:name w:val="Название Знак"/>
    <w:basedOn w:val="a4"/>
    <w:link w:val="ab"/>
    <w:uiPriority w:val="10"/>
    <w:rsid w:val="00EA33B5"/>
    <w:rPr>
      <w:b/>
      <w:color w:val="000000"/>
      <w:sz w:val="72"/>
    </w:rPr>
  </w:style>
  <w:style w:type="paragraph" w:styleId="afff6">
    <w:basedOn w:val="a3"/>
    <w:next w:val="ab"/>
    <w:link w:val="afff5"/>
    <w:qFormat/>
    <w:rsid w:val="00E13A61"/>
    <w:pPr>
      <w:pBdr>
        <w:top w:val="none" w:sz="0" w:space="0" w:color="auto"/>
        <w:left w:val="none" w:sz="0" w:space="0" w:color="auto"/>
        <w:bottom w:val="none" w:sz="0" w:space="0" w:color="auto"/>
        <w:right w:val="none" w:sz="0" w:space="0" w:color="auto"/>
        <w:between w:val="none" w:sz="0" w:space="0" w:color="auto"/>
      </w:pBdr>
      <w:jc w:val="center"/>
    </w:pPr>
    <w:rPr>
      <w:rFonts w:ascii="Arial" w:eastAsia="Calibri" w:hAnsi="Arial"/>
      <w:b/>
      <w:bCs/>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51040/dbb758e5e96870aa276968887828c5d903eeba8a/" TargetMode="External"/><Relationship Id="rId18" Type="http://schemas.openxmlformats.org/officeDocument/2006/relationships/hyperlink" Target="consultantplus://offline/ref=91A02512410275074CF234819166793D62973005679D4E5BB296800DD00FF6A86Er3D" TargetMode="External"/><Relationship Id="rId26" Type="http://schemas.openxmlformats.org/officeDocument/2006/relationships/hyperlink" Target="consultantplus://offline/ref=91A02512410275074CF234819166793D629730056D904E57BB96800DD00FF6A8E3683C3C61E097139A0B8F66r1D" TargetMode="External"/><Relationship Id="rId3" Type="http://schemas.openxmlformats.org/officeDocument/2006/relationships/styles" Target="styles.xml"/><Relationship Id="rId21" Type="http://schemas.openxmlformats.org/officeDocument/2006/relationships/hyperlink" Target="consultantplus://offline/ref=91A02512410275074CF234819166793D629730056D904E57BB96800DD00FF6A8E3683C3C61E097139A0B8F66r1D"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consultant.ru/document/cons_doc_LAW_51040/dbb758e5e96870aa276968887828c5d903eeba8a/" TargetMode="External"/><Relationship Id="rId17" Type="http://schemas.openxmlformats.org/officeDocument/2006/relationships/hyperlink" Target="consultantplus://offline/ref=91A02512410275074CF234819166793D62973005679D4E5BB296800DD00FF6A86Er3D" TargetMode="External"/><Relationship Id="rId25" Type="http://schemas.openxmlformats.org/officeDocument/2006/relationships/hyperlink" Target="consultantplus://offline/ref=91A02512410275074CF234819166793D629730056D904E57BB96800DD00FF6A8E3683C3C61E097139A0B8F66r1D"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91A02512410275074CF234819166793D62973005679D4E5BB296800DD00FF6A86Er3D" TargetMode="External"/><Relationship Id="rId20" Type="http://schemas.openxmlformats.org/officeDocument/2006/relationships/hyperlink" Target="consultantplus://offline/ref=91A02512410275074CF234819166793D62973005679D4E5BB296800DD00FF6A86Er3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F1F328D9E87637B1AADC6F1427F6A84AC442DDF8BE8E839E42F3856CbD0EQ" TargetMode="External"/><Relationship Id="rId24" Type="http://schemas.openxmlformats.org/officeDocument/2006/relationships/hyperlink" Target="consultantplus://offline/ref=91A02512410275074CF234819166793D629730056D904E57BB96800DD00FF6A8E3683C3C61E097139A0B8F66r1D"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6CDDD87DF9253E2DC98BC9A696438B64D119A9E7BF4F13438DC7FE029FA54396AF43FA22F6C1690D9045E75BEt3H2O" TargetMode="External"/><Relationship Id="rId23" Type="http://schemas.openxmlformats.org/officeDocument/2006/relationships/hyperlink" Target="consultantplus://offline/ref=91A02512410275074CF234819166793D629730056D904E57BB96800DD00FF6A8E3683C3C61E097139A0B8F66r1D" TargetMode="External"/><Relationship Id="rId28" Type="http://schemas.openxmlformats.org/officeDocument/2006/relationships/hyperlink" Target="consultantplus://offline/ref=91A02512410275074CF234819166793D629730056D904E57BB96800DD00FF6A8E3683C3C61E097139A0B8F66r1D" TargetMode="External"/><Relationship Id="rId36" Type="http://schemas.openxmlformats.org/officeDocument/2006/relationships/theme" Target="theme/theme1.xml"/><Relationship Id="rId10" Type="http://schemas.openxmlformats.org/officeDocument/2006/relationships/hyperlink" Target="consultantplus://offline/ref=BE49117E02F2DB2780BEECBE891B31FA88BB5D5263F7D54F60176E41C4ZCTDI" TargetMode="External"/><Relationship Id="rId19" Type="http://schemas.openxmlformats.org/officeDocument/2006/relationships/hyperlink" Target="consultantplus://offline/ref=91A02512410275074CF234819166793D62973005679D4E5BB296800DD00FF6A86Er3D" TargetMode="External"/><Relationship Id="rId31" Type="http://schemas.openxmlformats.org/officeDocument/2006/relationships/hyperlink" Target="consultantplus://offline/ref=11F1F328D9E87637B1AADC6F1427F6A84AC442DDF8BE8E839E42F3856CbD0EQ" TargetMode="External"/><Relationship Id="rId4" Type="http://schemas.openxmlformats.org/officeDocument/2006/relationships/settings" Target="settings.xml"/><Relationship Id="rId9" Type="http://schemas.openxmlformats.org/officeDocument/2006/relationships/hyperlink" Target="consultantplus://offline/ref=BE49117E02F2DB2780BEECBE891B31FA8BB058526AA0824D314260Z4T4I" TargetMode="External"/><Relationship Id="rId14" Type="http://schemas.openxmlformats.org/officeDocument/2006/relationships/hyperlink" Target="http://www.consultant.ru/document/cons_doc_LAW_51040/dbb758e5e96870aa276968887828c5d903eeba8a/" TargetMode="External"/><Relationship Id="rId22" Type="http://schemas.openxmlformats.org/officeDocument/2006/relationships/hyperlink" Target="consultantplus://offline/ref=91A02512410275074CF234819166793D629730056D904E57BB96800DD00FF6A8E3683C3C61E097139A0B8F66r1D" TargetMode="External"/><Relationship Id="rId27" Type="http://schemas.openxmlformats.org/officeDocument/2006/relationships/hyperlink" Target="consultantplus://offline/ref=91A02512410275074CF234819166793D629730056D904E57BB96800DD00FF6A8E3683C3C61E097139A0B8F66r1D"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BDB28-A3F3-403B-884A-7EC94773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35</Pages>
  <Words>15107</Words>
  <Characters>86112</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Uzzer</cp:lastModifiedBy>
  <cp:revision>13</cp:revision>
  <cp:lastPrinted>2023-02-21T09:57:00Z</cp:lastPrinted>
  <dcterms:created xsi:type="dcterms:W3CDTF">2018-08-22T09:27:00Z</dcterms:created>
  <dcterms:modified xsi:type="dcterms:W3CDTF">2023-02-28T07:22:00Z</dcterms:modified>
</cp:coreProperties>
</file>