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36" w:rsidRPr="003E440D" w:rsidRDefault="00A17636" w:rsidP="00E05421">
      <w:pPr>
        <w:pStyle w:val="14"/>
        <w:tabs>
          <w:tab w:val="center" w:pos="4677"/>
          <w:tab w:val="right" w:pos="9355"/>
        </w:tabs>
        <w:spacing w:after="0"/>
        <w:jc w:val="center"/>
      </w:pPr>
    </w:p>
    <w:p w:rsidR="00E05421" w:rsidRPr="008323A0" w:rsidRDefault="00E05421" w:rsidP="00E05421">
      <w:pPr>
        <w:pStyle w:val="10"/>
        <w:jc w:val="center"/>
      </w:pPr>
      <w:r w:rsidRPr="008323A0">
        <w:rPr>
          <w:noProof/>
        </w:rPr>
        <w:drawing>
          <wp:anchor distT="0" distB="0" distL="114300" distR="114300" simplePos="0" relativeHeight="251659264" behindDoc="1" locked="0" layoutInCell="1" allowOverlap="1" wp14:anchorId="1F00C98D" wp14:editId="7C40DC18">
            <wp:simplePos x="0" y="0"/>
            <wp:positionH relativeFrom="margin">
              <wp:posOffset>2836021</wp:posOffset>
            </wp:positionH>
            <wp:positionV relativeFrom="paragraph">
              <wp:posOffset>-29403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636" w:rsidRPr="003E440D" w:rsidRDefault="00A17636" w:rsidP="00E05421">
      <w:pPr>
        <w:pStyle w:val="14"/>
        <w:tabs>
          <w:tab w:val="center" w:pos="4677"/>
          <w:tab w:val="right" w:pos="9355"/>
        </w:tabs>
        <w:spacing w:after="0"/>
        <w:jc w:val="center"/>
      </w:pPr>
    </w:p>
    <w:p w:rsidR="00A17636" w:rsidRPr="003E440D" w:rsidRDefault="00A17636" w:rsidP="00E05421">
      <w:pPr>
        <w:pStyle w:val="14"/>
        <w:tabs>
          <w:tab w:val="center" w:pos="4677"/>
          <w:tab w:val="right" w:pos="9355"/>
        </w:tabs>
        <w:spacing w:after="0"/>
        <w:jc w:val="center"/>
      </w:pPr>
    </w:p>
    <w:p w:rsidR="00A17636" w:rsidRDefault="00A17636" w:rsidP="00E05421">
      <w:pPr>
        <w:pStyle w:val="1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br/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A17636" w:rsidRDefault="00A17636" w:rsidP="00E05421">
      <w:pPr>
        <w:pStyle w:val="14"/>
        <w:spacing w:after="0"/>
        <w:jc w:val="center"/>
        <w:rPr>
          <w:b/>
          <w:sz w:val="36"/>
          <w:szCs w:val="36"/>
        </w:rPr>
      </w:pPr>
    </w:p>
    <w:p w:rsidR="00A17636" w:rsidRDefault="00A17636" w:rsidP="00E05421">
      <w:pPr>
        <w:pStyle w:val="14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7636" w:rsidRDefault="00A17636" w:rsidP="00E05421">
      <w:pPr>
        <w:pStyle w:val="14"/>
        <w:spacing w:after="0"/>
        <w:jc w:val="center"/>
        <w:rPr>
          <w:sz w:val="28"/>
          <w:szCs w:val="28"/>
        </w:rPr>
      </w:pPr>
    </w:p>
    <w:p w:rsidR="00A17636" w:rsidRDefault="00E05421" w:rsidP="00E05421">
      <w:pPr>
        <w:pStyle w:val="14"/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24.03.2021 </w:t>
      </w:r>
      <w:r w:rsidR="00634DA9">
        <w:rPr>
          <w:sz w:val="28"/>
          <w:szCs w:val="28"/>
        </w:rPr>
        <w:t xml:space="preserve"> №</w:t>
      </w:r>
      <w:proofErr w:type="gramEnd"/>
      <w:r w:rsidR="00634DA9">
        <w:rPr>
          <w:sz w:val="28"/>
          <w:szCs w:val="28"/>
        </w:rPr>
        <w:t xml:space="preserve">  </w:t>
      </w:r>
      <w:r>
        <w:rPr>
          <w:sz w:val="28"/>
          <w:szCs w:val="28"/>
        </w:rPr>
        <w:t>235-ПГ</w:t>
      </w:r>
    </w:p>
    <w:p w:rsidR="00A17636" w:rsidRDefault="00A17636" w:rsidP="00A17636">
      <w:pPr>
        <w:pStyle w:val="14"/>
        <w:tabs>
          <w:tab w:val="center" w:pos="4677"/>
          <w:tab w:val="right" w:pos="9355"/>
        </w:tabs>
        <w:spacing w:after="0"/>
        <w:jc w:val="center"/>
        <w:rPr>
          <w:sz w:val="24"/>
          <w:szCs w:val="24"/>
        </w:rPr>
      </w:pPr>
    </w:p>
    <w:p w:rsidR="00A17636" w:rsidRDefault="00A17636" w:rsidP="00A17636">
      <w:pPr>
        <w:pStyle w:val="14"/>
        <w:tabs>
          <w:tab w:val="center" w:pos="4677"/>
          <w:tab w:val="right" w:pos="9355"/>
        </w:tabs>
        <w:spacing w:after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 внесении изменений в постановление главы городского округа Котельники от 20.09.2019 № 667-ПГ «Об утверждении муниципальной программы «Цифровое муниципальное образование»» и досрочном завершении реализации муниципальной программы городского округа Котельники Московской области «Цифровой городской округ Котельники»</w:t>
      </w:r>
    </w:p>
    <w:p w:rsidR="00A17636" w:rsidRDefault="00A17636" w:rsidP="00A17636">
      <w:pPr>
        <w:pStyle w:val="14"/>
        <w:tabs>
          <w:tab w:val="center" w:pos="4677"/>
          <w:tab w:val="right" w:pos="9355"/>
        </w:tabs>
        <w:spacing w:after="0"/>
        <w:jc w:val="center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2018-2022 годы</w:t>
      </w:r>
    </w:p>
    <w:p w:rsidR="00A17636" w:rsidRDefault="00A17636" w:rsidP="00A17636">
      <w:pPr>
        <w:pStyle w:val="Standard"/>
        <w:contextualSpacing/>
        <w:jc w:val="center"/>
        <w:rPr>
          <w:sz w:val="16"/>
          <w:szCs w:val="16"/>
        </w:rPr>
      </w:pPr>
    </w:p>
    <w:p w:rsidR="00A17636" w:rsidRDefault="00A17636" w:rsidP="00A17636">
      <w:pPr>
        <w:pStyle w:val="Standard"/>
        <w:contextualSpacing/>
        <w:jc w:val="center"/>
        <w:rPr>
          <w:sz w:val="16"/>
          <w:szCs w:val="16"/>
        </w:rPr>
      </w:pPr>
    </w:p>
    <w:p w:rsidR="00A17636" w:rsidRDefault="00A17636" w:rsidP="00A17636">
      <w:pPr>
        <w:pStyle w:val="14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 и постановлений главы городского округа Котельники Московской области от 24.11.2017 № 633-ПГ, от 13.09.2018 № 792-ПГ) постановляю:</w:t>
      </w:r>
    </w:p>
    <w:p w:rsidR="00A17636" w:rsidRDefault="00A17636" w:rsidP="00A17636">
      <w:pPr>
        <w:pStyle w:val="14"/>
        <w:spacing w:after="0" w:line="240" w:lineRule="auto"/>
        <w:ind w:firstLine="708"/>
        <w:jc w:val="both"/>
        <w:rPr>
          <w:sz w:val="28"/>
          <w:szCs w:val="28"/>
          <w:highlight w:val="darkGray"/>
        </w:rPr>
      </w:pPr>
      <w:r>
        <w:rPr>
          <w:sz w:val="28"/>
          <w:szCs w:val="28"/>
        </w:rPr>
        <w:t xml:space="preserve">1. Внести изменения в </w:t>
      </w:r>
      <w:r w:rsidR="00FE7AC1">
        <w:rPr>
          <w:sz w:val="28"/>
          <w:szCs w:val="28"/>
        </w:rPr>
        <w:t xml:space="preserve">муниципальную подпрограмму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  <w:r>
        <w:rPr>
          <w:sz w:val="28"/>
          <w:szCs w:val="28"/>
        </w:rPr>
        <w:t>муниципальн</w:t>
      </w:r>
      <w:r w:rsidR="00FE7AC1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E7AC1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городского округа Котельники </w:t>
      </w:r>
      <w:r>
        <w:rPr>
          <w:sz w:val="28"/>
          <w:szCs w:val="28"/>
          <w:highlight w:val="white"/>
        </w:rPr>
        <w:t>«</w:t>
      </w:r>
      <w:r>
        <w:rPr>
          <w:sz w:val="28"/>
          <w:szCs w:val="28"/>
          <w:shd w:val="clear" w:color="auto" w:fill="FFFFFF"/>
        </w:rPr>
        <w:t>Цифровое муниципальное образование»</w:t>
      </w:r>
      <w:r>
        <w:rPr>
          <w:sz w:val="28"/>
          <w:szCs w:val="28"/>
        </w:rPr>
        <w:t xml:space="preserve">, утвержденную постановлением главы городского округа Котельники Московской области </w:t>
      </w:r>
      <w:r>
        <w:rPr>
          <w:sz w:val="28"/>
          <w:szCs w:val="28"/>
          <w:shd w:val="clear" w:color="auto" w:fill="FFFFFF"/>
        </w:rPr>
        <w:t xml:space="preserve">20.09.2019 № 667-ПГ «Об утверждении муниципальной программы «Цифровое муниципальное образование»» и досрочном завершении реализации муниципальной программы городского округа Котельники Московской области «Цифровой городской округ Котельники» на 2018-2022 (далее – постановление) (в редакции постановлений главы городского округа Котельники Московской области от 28.01.2020 №41-ПГ, от 10.03.2020 от №144-ПГ, от 19.05.2020 №332-ПГ, 28.08.2020 №612-ПГ, </w:t>
      </w:r>
      <w:r w:rsidRPr="001D3B0F">
        <w:rPr>
          <w:sz w:val="28"/>
          <w:szCs w:val="28"/>
          <w:shd w:val="clear" w:color="auto" w:fill="FFFFFF"/>
        </w:rPr>
        <w:t>от 29.09.2020 №730</w:t>
      </w:r>
      <w:r>
        <w:rPr>
          <w:sz w:val="28"/>
          <w:szCs w:val="28"/>
          <w:shd w:val="clear" w:color="auto" w:fill="FFFFFF"/>
        </w:rPr>
        <w:t>-ПГ, от 12.10.2020 №780-</w:t>
      </w:r>
      <w:r>
        <w:rPr>
          <w:sz w:val="28"/>
          <w:szCs w:val="28"/>
          <w:shd w:val="clear" w:color="auto" w:fill="FFFFFF"/>
        </w:rPr>
        <w:lastRenderedPageBreak/>
        <w:t xml:space="preserve">ПГ, </w:t>
      </w:r>
      <w:r w:rsidRPr="00FD5AF0">
        <w:rPr>
          <w:sz w:val="28"/>
          <w:szCs w:val="28"/>
          <w:shd w:val="clear" w:color="auto" w:fill="FFFFFF"/>
        </w:rPr>
        <w:t xml:space="preserve">от 16.12.2020 </w:t>
      </w:r>
      <w:r>
        <w:rPr>
          <w:sz w:val="28"/>
          <w:szCs w:val="28"/>
          <w:shd w:val="clear" w:color="auto" w:fill="FFFFFF"/>
        </w:rPr>
        <w:t>№</w:t>
      </w:r>
      <w:r w:rsidRPr="00FD5AF0">
        <w:rPr>
          <w:sz w:val="28"/>
          <w:szCs w:val="28"/>
          <w:shd w:val="clear" w:color="auto" w:fill="FFFFFF"/>
        </w:rPr>
        <w:t>1021-ПГ</w:t>
      </w:r>
      <w:r>
        <w:rPr>
          <w:sz w:val="28"/>
          <w:szCs w:val="28"/>
          <w:shd w:val="clear" w:color="auto" w:fill="FFFFFF"/>
        </w:rPr>
        <w:t>, от 23.12.2020 №1113-ПГ</w:t>
      </w:r>
      <w:r w:rsidR="006D186F">
        <w:rPr>
          <w:sz w:val="28"/>
          <w:szCs w:val="28"/>
          <w:shd w:val="clear" w:color="auto" w:fill="FFFFFF"/>
        </w:rPr>
        <w:t>, от 28.01.2021 №36-ПГ</w:t>
      </w:r>
      <w:r>
        <w:rPr>
          <w:sz w:val="28"/>
          <w:szCs w:val="28"/>
          <w:shd w:val="clear" w:color="auto" w:fill="FFFFFF"/>
        </w:rPr>
        <w:t>)</w:t>
      </w:r>
      <w:r w:rsidR="003D1AC4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изложив </w:t>
      </w:r>
      <w:r w:rsidR="000F12A7">
        <w:rPr>
          <w:sz w:val="28"/>
          <w:szCs w:val="28"/>
        </w:rPr>
        <w:t xml:space="preserve">муниципальную подпрограмму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  <w:r w:rsidR="000F12A7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следующей редакции (приложение</w:t>
      </w:r>
      <w:r w:rsidR="000F12A7">
        <w:rPr>
          <w:sz w:val="28"/>
          <w:szCs w:val="28"/>
          <w:shd w:val="clear" w:color="auto" w:fill="FFFFFF"/>
        </w:rPr>
        <w:t xml:space="preserve"> 1</w:t>
      </w:r>
      <w:r>
        <w:rPr>
          <w:sz w:val="28"/>
          <w:szCs w:val="28"/>
          <w:shd w:val="clear" w:color="auto" w:fill="FFFFFF"/>
        </w:rPr>
        <w:t>).</w:t>
      </w:r>
    </w:p>
    <w:p w:rsidR="00A17636" w:rsidRDefault="000F12A7" w:rsidP="00A176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636">
        <w:rPr>
          <w:rFonts w:ascii="Times New Roman" w:hAnsi="Times New Roman" w:cs="Times New Roman"/>
          <w:sz w:val="28"/>
          <w:szCs w:val="28"/>
        </w:rPr>
        <w:t>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 - портале городского округа Котельники Московской области в сети «Интернет».</w:t>
      </w:r>
    </w:p>
    <w:p w:rsidR="00A17636" w:rsidRDefault="000F12A7" w:rsidP="00A17636">
      <w:pPr>
        <w:pStyle w:val="14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7636">
        <w:rPr>
          <w:sz w:val="28"/>
          <w:szCs w:val="28"/>
        </w:rPr>
        <w:t xml:space="preserve">. Назначить ответственного за исполнение настоящего постановления заместителя начальника управления - начальника отдела </w:t>
      </w:r>
      <w:r w:rsidR="006D186F">
        <w:rPr>
          <w:sz w:val="28"/>
          <w:szCs w:val="28"/>
        </w:rPr>
        <w:t>муниципальной службы административного управления</w:t>
      </w:r>
      <w:r w:rsidR="00A17636">
        <w:rPr>
          <w:sz w:val="28"/>
          <w:szCs w:val="28"/>
        </w:rPr>
        <w:t xml:space="preserve"> администрации городского округа Котельники Московской области </w:t>
      </w:r>
      <w:r w:rsidR="006D186F">
        <w:rPr>
          <w:sz w:val="28"/>
          <w:szCs w:val="28"/>
        </w:rPr>
        <w:t>Н</w:t>
      </w:r>
      <w:r w:rsidR="00A17636">
        <w:rPr>
          <w:sz w:val="28"/>
          <w:szCs w:val="28"/>
        </w:rPr>
        <w:t>.</w:t>
      </w:r>
      <w:r w:rsidR="006D186F">
        <w:rPr>
          <w:sz w:val="28"/>
          <w:szCs w:val="28"/>
        </w:rPr>
        <w:t>П</w:t>
      </w:r>
      <w:r w:rsidR="00A17636">
        <w:rPr>
          <w:sz w:val="28"/>
          <w:szCs w:val="28"/>
        </w:rPr>
        <w:t xml:space="preserve">. </w:t>
      </w:r>
      <w:r w:rsidR="006D186F">
        <w:rPr>
          <w:sz w:val="28"/>
          <w:szCs w:val="28"/>
        </w:rPr>
        <w:t>Сумину.</w:t>
      </w:r>
    </w:p>
    <w:p w:rsidR="00A17636" w:rsidRDefault="000F12A7" w:rsidP="00A17636">
      <w:pPr>
        <w:pStyle w:val="14"/>
        <w:tabs>
          <w:tab w:val="left" w:pos="2858"/>
        </w:tabs>
        <w:spacing w:after="0" w:line="240" w:lineRule="auto"/>
        <w:ind w:firstLine="708"/>
        <w:contextualSpacing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A17636">
        <w:rPr>
          <w:sz w:val="28"/>
          <w:szCs w:val="28"/>
          <w:shd w:val="clear" w:color="auto" w:fill="FFFFFF"/>
        </w:rPr>
        <w:t>. Контроль за исполнением настоящего постановления возложить на первого заместителя главы администрации городского округа Котельники Московской области А.В. Чуприн.</w:t>
      </w:r>
    </w:p>
    <w:p w:rsidR="00A17636" w:rsidRDefault="00A17636" w:rsidP="00A17636">
      <w:pPr>
        <w:pStyle w:val="14"/>
        <w:spacing w:after="0" w:line="240" w:lineRule="auto"/>
        <w:contextualSpacing/>
        <w:jc w:val="both"/>
        <w:rPr>
          <w:sz w:val="28"/>
          <w:szCs w:val="28"/>
        </w:rPr>
      </w:pPr>
    </w:p>
    <w:p w:rsidR="00A17636" w:rsidRDefault="00A17636" w:rsidP="00A17636">
      <w:pPr>
        <w:pStyle w:val="14"/>
        <w:contextualSpacing/>
        <w:jc w:val="both"/>
        <w:rPr>
          <w:sz w:val="28"/>
          <w:szCs w:val="28"/>
        </w:rPr>
      </w:pPr>
    </w:p>
    <w:p w:rsidR="00A17636" w:rsidRDefault="00A17636" w:rsidP="00A17636">
      <w:pPr>
        <w:pStyle w:val="14"/>
        <w:contextualSpacing/>
        <w:jc w:val="both"/>
        <w:rPr>
          <w:sz w:val="28"/>
          <w:szCs w:val="28"/>
        </w:rPr>
      </w:pPr>
    </w:p>
    <w:p w:rsidR="00A17636" w:rsidRDefault="00A17636" w:rsidP="00A17636">
      <w:pPr>
        <w:pStyle w:val="14"/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E05421" w:rsidRDefault="00A17636" w:rsidP="00E05421">
      <w:pPr>
        <w:pStyle w:val="14"/>
        <w:shd w:val="clear" w:color="auto" w:fill="FFFFFF"/>
        <w:spacing w:after="0" w:line="240" w:lineRule="auto"/>
        <w:rPr>
          <w:sz w:val="28"/>
          <w:szCs w:val="28"/>
        </w:rPr>
        <w:sectPr w:rsidR="00E054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Котельники Московской области</w:t>
      </w:r>
      <w:r w:rsidR="00E05421">
        <w:rPr>
          <w:sz w:val="28"/>
          <w:szCs w:val="28"/>
        </w:rPr>
        <w:tab/>
      </w:r>
      <w:r w:rsidR="00E05421">
        <w:rPr>
          <w:sz w:val="28"/>
          <w:szCs w:val="28"/>
        </w:rPr>
        <w:tab/>
      </w:r>
      <w:r w:rsidR="00E05421">
        <w:rPr>
          <w:sz w:val="28"/>
          <w:szCs w:val="28"/>
        </w:rPr>
        <w:tab/>
      </w:r>
      <w:r w:rsidR="00E05421">
        <w:rPr>
          <w:sz w:val="28"/>
          <w:szCs w:val="28"/>
        </w:rPr>
        <w:tab/>
      </w:r>
      <w:r w:rsidR="00E0542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Жигалкин</w:t>
      </w:r>
      <w:proofErr w:type="spellEnd"/>
    </w:p>
    <w:p w:rsidR="00E05421" w:rsidRPr="00E05421" w:rsidRDefault="00E05421" w:rsidP="00E05421">
      <w:pPr>
        <w:widowControl w:val="0"/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63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bookmarkStart w:id="0" w:name="_Toc355777524"/>
      <w:r w:rsidRPr="00E0542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Приложение </w:t>
      </w:r>
    </w:p>
    <w:p w:rsidR="00E05421" w:rsidRPr="00E05421" w:rsidRDefault="00E05421" w:rsidP="00E05421">
      <w:pPr>
        <w:widowControl w:val="0"/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63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0542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к постановлению главы городского округа Котельники </w:t>
      </w:r>
    </w:p>
    <w:p w:rsidR="00E05421" w:rsidRPr="00E05421" w:rsidRDefault="00E05421" w:rsidP="00E05421">
      <w:pPr>
        <w:widowControl w:val="0"/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63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0542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Московской области</w:t>
      </w:r>
    </w:p>
    <w:p w:rsidR="00E05421" w:rsidRPr="00E05421" w:rsidRDefault="00E05421" w:rsidP="00E05421">
      <w:pPr>
        <w:widowControl w:val="0"/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630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E0542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24.03.2021</w:t>
      </w:r>
      <w:r w:rsidRPr="00E0542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235-ПГ</w:t>
      </w:r>
    </w:p>
    <w:p w:rsidR="00E05421" w:rsidRPr="00E05421" w:rsidRDefault="00E05421" w:rsidP="00E05421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421" w:rsidRPr="00E05421" w:rsidRDefault="00E05421" w:rsidP="00E05421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5421">
        <w:rPr>
          <w:rFonts w:ascii="Times New Roman" w:eastAsia="Calibri" w:hAnsi="Times New Roman" w:cs="Times New Roman"/>
          <w:b/>
          <w:sz w:val="28"/>
          <w:szCs w:val="28"/>
        </w:rPr>
        <w:t>МУНИЦИПАЛЬНАЯ ПОДПРОГРАММА</w:t>
      </w:r>
    </w:p>
    <w:p w:rsidR="00E05421" w:rsidRPr="00E05421" w:rsidRDefault="00E05421" w:rsidP="00E054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421">
        <w:rPr>
          <w:rFonts w:ascii="Times New Roman" w:eastAsia="Calibri" w:hAnsi="Times New Roman" w:cs="Times New Roman"/>
          <w:b/>
          <w:sz w:val="28"/>
          <w:szCs w:val="28"/>
        </w:rPr>
        <w:t>«Развитие информационной и технологической инфраструктуры экосистемы цифровой экономики</w:t>
      </w:r>
      <w:r w:rsidRPr="00E05421"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образования Московской области»</w:t>
      </w:r>
    </w:p>
    <w:p w:rsidR="00E05421" w:rsidRPr="00E05421" w:rsidRDefault="00E05421" w:rsidP="00E054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5421" w:rsidRPr="00E05421" w:rsidRDefault="00E05421" w:rsidP="00E05421">
      <w:pPr>
        <w:keepNext/>
        <w:numPr>
          <w:ilvl w:val="0"/>
          <w:numId w:val="9"/>
        </w:numPr>
        <w:spacing w:after="20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5421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под</w:t>
      </w:r>
      <w:bookmarkStart w:id="1" w:name="_Toc355777520"/>
      <w:r w:rsidRPr="00E05421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1559"/>
        <w:gridCol w:w="1559"/>
        <w:gridCol w:w="1560"/>
        <w:gridCol w:w="1559"/>
        <w:gridCol w:w="1417"/>
      </w:tblGrid>
      <w:tr w:rsidR="00E05421" w:rsidRPr="00E05421" w:rsidTr="00BE636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Первый заместитель главы городского округа Котельники Московской области А.В. Чуприн</w:t>
            </w:r>
          </w:p>
        </w:tc>
      </w:tr>
      <w:tr w:rsidR="00E05421" w:rsidRPr="00E05421" w:rsidTr="00BE636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05421" w:rsidRPr="00E05421" w:rsidTr="00BE636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Цели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Повышение эффективности государственного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 (или) развития цифровой экономики.</w:t>
            </w:r>
          </w:p>
        </w:tc>
      </w:tr>
      <w:tr w:rsidR="00E05421" w:rsidRPr="00E05421" w:rsidTr="00BE636E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2" w:name="sub_101"/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подпрограммы, в том числе по годам:</w:t>
            </w:r>
            <w:bookmarkEnd w:id="2"/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E05421" w:rsidRPr="00E05421" w:rsidTr="00BE636E">
        <w:tc>
          <w:tcPr>
            <w:tcW w:w="4962" w:type="dxa"/>
            <w:vMerge/>
            <w:tcBorders>
              <w:top w:val="nil"/>
              <w:bottom w:val="nil"/>
              <w:right w:val="nil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E05421" w:rsidRPr="00E05421" w:rsidTr="00BE636E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5421" w:rsidRPr="00E05421" w:rsidTr="00BE636E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5421" w:rsidRPr="00E05421" w:rsidTr="00BE636E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</w:tr>
      <w:tr w:rsidR="00E05421" w:rsidRPr="00E05421" w:rsidTr="00BE636E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5421" w:rsidRPr="00E05421" w:rsidTr="00BE636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</w:tr>
    </w:tbl>
    <w:p w:rsidR="00E05421" w:rsidRPr="00E05421" w:rsidRDefault="00E05421" w:rsidP="00E05421">
      <w:pPr>
        <w:keepNext/>
        <w:keepLines/>
        <w:shd w:val="clear" w:color="auto" w:fill="FFFFFF"/>
        <w:spacing w:before="120" w:after="120" w:line="240" w:lineRule="auto"/>
        <w:outlineLvl w:val="2"/>
        <w:rPr>
          <w:rFonts w:ascii="Times New Roman" w:eastAsia="MS Gothic" w:hAnsi="Times New Roman" w:cs="Times New Roman"/>
          <w:b/>
          <w:bCs/>
        </w:rPr>
        <w:sectPr w:rsidR="00E05421" w:rsidRPr="00E05421" w:rsidSect="007719A6">
          <w:headerReference w:type="even" r:id="rId6"/>
          <w:headerReference w:type="default" r:id="rId7"/>
          <w:endnotePr>
            <w:numFmt w:val="chicago"/>
          </w:endnotePr>
          <w:pgSz w:w="16838" w:h="11906" w:orient="landscape" w:code="9"/>
          <w:pgMar w:top="1276" w:right="851" w:bottom="851" w:left="1418" w:header="709" w:footer="0" w:gutter="0"/>
          <w:cols w:space="708"/>
          <w:titlePg/>
          <w:docGrid w:linePitch="360"/>
        </w:sectPr>
      </w:pPr>
    </w:p>
    <w:p w:rsidR="00E05421" w:rsidRPr="00E05421" w:rsidRDefault="00E05421" w:rsidP="00E05421">
      <w:pPr>
        <w:keepNext/>
        <w:numPr>
          <w:ilvl w:val="0"/>
          <w:numId w:val="9"/>
        </w:numPr>
        <w:spacing w:after="1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355777521"/>
      <w:bookmarkEnd w:id="1"/>
      <w:r w:rsidRPr="00E05421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в сфере развития цифровой экономики муниципального образования Московской области, основные проблемы, цели муниципальной подпрограммы</w:t>
      </w:r>
    </w:p>
    <w:p w:rsidR="00E05421" w:rsidRPr="00E05421" w:rsidRDefault="00E05421" w:rsidP="00E05421">
      <w:pPr>
        <w:keepNext/>
        <w:numPr>
          <w:ilvl w:val="1"/>
          <w:numId w:val="9"/>
        </w:numPr>
        <w:spacing w:after="14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05421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основных мероприятий муниципальной подпрограммы</w:t>
      </w:r>
      <w:bookmarkEnd w:id="3"/>
    </w:p>
    <w:p w:rsidR="00E05421" w:rsidRPr="00E05421" w:rsidRDefault="00E05421" w:rsidP="00E05421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5421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E05421" w:rsidRPr="00E05421" w:rsidRDefault="00E05421" w:rsidP="00E054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421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Подпрограммы реализуются мероприятия по развитию следующих направлений:</w:t>
      </w:r>
    </w:p>
    <w:p w:rsidR="00E05421" w:rsidRPr="00E05421" w:rsidRDefault="00E05421" w:rsidP="00E054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800"/>
      <w:r w:rsidRPr="00E05421">
        <w:rPr>
          <w:rFonts w:ascii="Times New Roman" w:eastAsia="Calibri" w:hAnsi="Times New Roman" w:cs="Times New Roman"/>
          <w:sz w:val="28"/>
          <w:szCs w:val="28"/>
        </w:rPr>
        <w:t>1) Информационная инфраструктура;</w:t>
      </w:r>
    </w:p>
    <w:p w:rsidR="00E05421" w:rsidRPr="00E05421" w:rsidRDefault="00E05421" w:rsidP="00E054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421">
        <w:rPr>
          <w:rFonts w:ascii="Times New Roman" w:eastAsia="Calibri" w:hAnsi="Times New Roman" w:cs="Times New Roman"/>
          <w:sz w:val="28"/>
          <w:szCs w:val="28"/>
        </w:rPr>
        <w:t>2) Информационная безопасность;</w:t>
      </w:r>
    </w:p>
    <w:p w:rsidR="00E05421" w:rsidRPr="00E05421" w:rsidRDefault="00E05421" w:rsidP="00E054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421">
        <w:rPr>
          <w:rFonts w:ascii="Times New Roman" w:eastAsia="Calibri" w:hAnsi="Times New Roman" w:cs="Times New Roman"/>
          <w:sz w:val="28"/>
          <w:szCs w:val="28"/>
        </w:rPr>
        <w:t>3) Цифровое государственное управление;</w:t>
      </w:r>
    </w:p>
    <w:p w:rsidR="00E05421" w:rsidRPr="00E05421" w:rsidRDefault="00E05421" w:rsidP="00E054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421">
        <w:rPr>
          <w:rFonts w:ascii="Times New Roman" w:eastAsia="Calibri" w:hAnsi="Times New Roman" w:cs="Times New Roman"/>
          <w:sz w:val="28"/>
          <w:szCs w:val="28"/>
        </w:rPr>
        <w:t>4) Цифровая образовательная среда;</w:t>
      </w:r>
    </w:p>
    <w:p w:rsidR="00E05421" w:rsidRPr="00E05421" w:rsidRDefault="00E05421" w:rsidP="00E054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421">
        <w:rPr>
          <w:rFonts w:ascii="Times New Roman" w:eastAsia="Calibri" w:hAnsi="Times New Roman" w:cs="Times New Roman"/>
          <w:sz w:val="28"/>
          <w:szCs w:val="28"/>
        </w:rPr>
        <w:t>5) </w:t>
      </w:r>
      <w:bookmarkEnd w:id="4"/>
      <w:r w:rsidRPr="00E05421">
        <w:rPr>
          <w:rFonts w:ascii="Times New Roman" w:eastAsia="Calibri" w:hAnsi="Times New Roman" w:cs="Times New Roman"/>
          <w:sz w:val="28"/>
          <w:szCs w:val="28"/>
        </w:rPr>
        <w:t>Цифровая культура.</w:t>
      </w:r>
    </w:p>
    <w:p w:rsidR="00E05421" w:rsidRPr="00E05421" w:rsidRDefault="00E05421" w:rsidP="00E054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421">
        <w:rPr>
          <w:rFonts w:ascii="Times New Roman" w:eastAsia="Calibri" w:hAnsi="Times New Roman" w:cs="Times New Roman"/>
          <w:sz w:val="28"/>
          <w:szCs w:val="28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E05421">
        <w:rPr>
          <w:rFonts w:ascii="Times New Roman" w:eastAsia="Calibri" w:hAnsi="Times New Roman" w:cs="Times New Roman"/>
          <w:sz w:val="28"/>
          <w:szCs w:val="28"/>
        </w:rPr>
        <w:t>мультисервисной</w:t>
      </w:r>
      <w:proofErr w:type="spellEnd"/>
      <w:r w:rsidRPr="00E05421">
        <w:rPr>
          <w:rFonts w:ascii="Times New Roman" w:eastAsia="Calibri" w:hAnsi="Times New Roman" w:cs="Times New Roman"/>
          <w:sz w:val="28"/>
          <w:szCs w:val="28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</w:t>
      </w:r>
      <w:r w:rsidRPr="00E0542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5421">
        <w:rPr>
          <w:rFonts w:ascii="Times New Roman" w:eastAsia="Calibri" w:hAnsi="Times New Roman" w:cs="Times New Roman"/>
          <w:sz w:val="28"/>
          <w:szCs w:val="28"/>
        </w:rPr>
        <w:t>рамках федерального проекта), обеспечение жителей городских округов и</w:t>
      </w:r>
      <w:r w:rsidRPr="00E0542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5421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районов, городских и сельских населенных пунктов возможностью пользования </w:t>
      </w:r>
      <w:r w:rsidRPr="00E05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проводного и мобильного доступа в</w:t>
      </w:r>
      <w:r w:rsidRPr="00E05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5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информационно-телекоммуникационную сеть Интернет на скорости не</w:t>
      </w:r>
      <w:r w:rsidRPr="00E05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05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 Мбит/с, предоставляемыми не менее чем 2 операторами связи.</w:t>
      </w:r>
    </w:p>
    <w:p w:rsidR="00E05421" w:rsidRPr="00E05421" w:rsidRDefault="00E05421" w:rsidP="00E054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421">
        <w:rPr>
          <w:rFonts w:ascii="Times New Roman" w:eastAsia="Calibri" w:hAnsi="Times New Roman" w:cs="Times New Roman"/>
          <w:sz w:val="28"/>
          <w:szCs w:val="28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:rsidR="00E05421" w:rsidRPr="00E05421" w:rsidRDefault="00E05421" w:rsidP="00E054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421">
        <w:rPr>
          <w:rFonts w:ascii="Times New Roman" w:eastAsia="Calibri" w:hAnsi="Times New Roman" w:cs="Times New Roman"/>
          <w:sz w:val="28"/>
          <w:szCs w:val="28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:rsidR="00E05421" w:rsidRPr="00E05421" w:rsidRDefault="00E05421" w:rsidP="00E0542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421">
        <w:rPr>
          <w:rFonts w:ascii="Times New Roman" w:eastAsia="Calibri" w:hAnsi="Times New Roman" w:cs="Times New Roman"/>
          <w:sz w:val="28"/>
          <w:szCs w:val="28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E05421">
        <w:rPr>
          <w:rFonts w:ascii="Times New Roman" w:eastAsia="Calibri" w:hAnsi="Times New Roman" w:cs="Times New Roman"/>
          <w:sz w:val="28"/>
          <w:szCs w:val="28"/>
        </w:rPr>
        <w:t>Smart</w:t>
      </w:r>
      <w:proofErr w:type="spellEnd"/>
      <w:r w:rsidRPr="00E05421">
        <w:rPr>
          <w:rFonts w:ascii="Times New Roman" w:eastAsia="Calibri" w:hAnsi="Times New Roman" w:cs="Times New Roman"/>
          <w:sz w:val="28"/>
          <w:szCs w:val="28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E05421" w:rsidRPr="00E05421" w:rsidRDefault="00E05421" w:rsidP="00E05421">
      <w:pPr>
        <w:widowControl w:val="0"/>
        <w:shd w:val="clear" w:color="auto" w:fill="FFFFFF"/>
        <w:autoSpaceDE w:val="0"/>
        <w:autoSpaceDN w:val="0"/>
        <w:adjustRightInd w:val="0"/>
        <w:spacing w:after="24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421">
        <w:rPr>
          <w:rFonts w:ascii="Times New Roman" w:eastAsia="Calibri" w:hAnsi="Times New Roman" w:cs="Times New Roman"/>
          <w:sz w:val="28"/>
          <w:szCs w:val="28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E05421" w:rsidRPr="00E05421" w:rsidRDefault="00E05421" w:rsidP="00E05421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421" w:rsidRPr="00E05421" w:rsidRDefault="00E05421" w:rsidP="00E05421">
      <w:pPr>
        <w:keepNext/>
        <w:numPr>
          <w:ilvl w:val="1"/>
          <w:numId w:val="9"/>
        </w:numPr>
        <w:spacing w:after="14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421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проблем и мероприятий муниципальной подпрограммы.</w:t>
      </w:r>
    </w:p>
    <w:p w:rsidR="00E05421" w:rsidRPr="00E05421" w:rsidRDefault="00E05421" w:rsidP="00E054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054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Проведенный анализ существующей информационно-коммуникационной системы ОМСУ муниципального образования Московской области выявил следующие недостатки:</w:t>
      </w:r>
    </w:p>
    <w:p w:rsidR="00E05421" w:rsidRPr="00E05421" w:rsidRDefault="00E05421" w:rsidP="00E054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054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износ (как физический, так и моральный) аппаратных средств (персональные компьютеры, оргтехника);</w:t>
      </w:r>
    </w:p>
    <w:p w:rsidR="00E05421" w:rsidRPr="00E05421" w:rsidRDefault="00E05421" w:rsidP="00E054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054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существенное информационное неравенство - различия в степени использования ИКТ ОМСУ муниципального образования Московской области, областными и федеральными структурами. Для сглаживания указанного различия необходима реализация проектов по созданию телекоммуникационных сетей, программных комплексов для ОМСУ муниципального образования Московской области и интеграция их в информационно-телекоммуникационную инфраструктуру с порталами предоставления государственных и муниципальных услуг Московской области и Российской Федерации, а также решение вопросов технического обслуживания используемых ими программно-технических средств.</w:t>
      </w:r>
    </w:p>
    <w:p w:rsidR="00E05421" w:rsidRPr="00E05421" w:rsidRDefault="00E05421" w:rsidP="00E0542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421" w:rsidRPr="00E05421" w:rsidRDefault="00E05421" w:rsidP="00E0542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421" w:rsidRPr="00E05421" w:rsidRDefault="00E05421" w:rsidP="00E0542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421" w:rsidRPr="00E05421" w:rsidRDefault="00E05421" w:rsidP="00E05421">
      <w:pPr>
        <w:keepNext/>
        <w:numPr>
          <w:ilvl w:val="1"/>
          <w:numId w:val="9"/>
        </w:numPr>
        <w:spacing w:after="14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421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:rsidR="00E05421" w:rsidRPr="00E05421" w:rsidRDefault="00E05421" w:rsidP="00E05421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5421">
        <w:rPr>
          <w:rFonts w:ascii="Times New Roman" w:eastAsia="Calibri" w:hAnsi="Times New Roman" w:cs="Times New Roman"/>
          <w:sz w:val="28"/>
          <w:szCs w:val="28"/>
          <w:lang w:eastAsia="ru-RU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:rsidR="00E05421" w:rsidRPr="00E05421" w:rsidRDefault="00E05421" w:rsidP="00E0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05421" w:rsidRPr="00E05421" w:rsidSect="007719A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bookmarkEnd w:id="0"/>
    <w:p w:rsidR="00E05421" w:rsidRPr="00E05421" w:rsidRDefault="00E05421" w:rsidP="00E05421">
      <w:pPr>
        <w:keepNext/>
        <w:numPr>
          <w:ilvl w:val="0"/>
          <w:numId w:val="9"/>
        </w:numPr>
        <w:spacing w:after="14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42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реализации муниципальной подпрограммы</w:t>
      </w:r>
    </w:p>
    <w:tbl>
      <w:tblPr>
        <w:tblW w:w="510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836"/>
        <w:gridCol w:w="1560"/>
        <w:gridCol w:w="1276"/>
        <w:gridCol w:w="1418"/>
        <w:gridCol w:w="707"/>
        <w:gridCol w:w="707"/>
        <w:gridCol w:w="707"/>
        <w:gridCol w:w="711"/>
        <w:gridCol w:w="711"/>
        <w:gridCol w:w="1276"/>
      </w:tblGrid>
      <w:tr w:rsidR="00E05421" w:rsidRPr="00E05421" w:rsidTr="00BE636E">
        <w:trPr>
          <w:trHeight w:val="237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lang w:eastAsia="ru-RU"/>
              </w:rPr>
              <w:t>Показатели реализации мероприятий муниципальной подпрограммы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lang w:eastAsia="ru-RU"/>
              </w:rPr>
              <w:t>Тип показателя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421" w:rsidRPr="00E05421" w:rsidRDefault="00E05421" w:rsidP="00E0542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Единица </w:t>
            </w:r>
            <w:r w:rsidRPr="00E05421">
              <w:rPr>
                <w:rFonts w:ascii="Times New Roman" w:eastAsia="Calibri" w:hAnsi="Times New Roman" w:cs="Times New Roman"/>
                <w:b/>
                <w:bCs/>
              </w:rPr>
              <w:t>измерения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lang w:eastAsia="ru-RU"/>
              </w:rPr>
              <w:t>Базовое значение на начало реализации подпрограммы (2019год)</w:t>
            </w: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lang w:eastAsia="ru-RU"/>
              </w:rPr>
              <w:t>Планируемое значение по годам реализации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E05421" w:rsidRPr="00E05421" w:rsidTr="00BE636E">
        <w:trPr>
          <w:trHeight w:val="1042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E05421" w:rsidDel="00AB44A2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28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05421" w:rsidRPr="00E05421" w:rsidTr="00BE636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tabs>
                <w:tab w:val="center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5421" w:rsidRPr="00E05421" w:rsidTr="00BE636E">
        <w:trPr>
          <w:trHeight w:val="44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5421" w:rsidRPr="00E05421" w:rsidTr="00BE636E">
        <w:trPr>
          <w:trHeight w:val="64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5421" w:rsidRPr="00E05421" w:rsidTr="00BE636E">
        <w:trPr>
          <w:trHeight w:val="4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5421" w:rsidRPr="00E05421" w:rsidTr="00BE636E">
        <w:trPr>
          <w:trHeight w:val="6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5421" w:rsidRPr="00E05421" w:rsidTr="00BE636E">
        <w:trPr>
          <w:trHeight w:val="28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5421" w:rsidRPr="00E05421" w:rsidTr="00BE636E">
        <w:trPr>
          <w:trHeight w:val="6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5421" w:rsidRPr="00E05421" w:rsidTr="00BE636E">
        <w:trPr>
          <w:trHeight w:val="6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  <w:r w:rsidRPr="00E05421" w:rsidDel="00DC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5421" w:rsidRPr="00E05421" w:rsidTr="00BE636E">
        <w:trPr>
          <w:trHeight w:val="6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5421" w:rsidRPr="00E05421" w:rsidTr="00BE636E">
        <w:trPr>
          <w:trHeight w:val="6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(два и более раз)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5421" w:rsidRPr="00E05421" w:rsidTr="00BE636E">
        <w:trPr>
          <w:trHeight w:val="6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Ответь вовремя – Доля жалоб, поступивших на портал «</w:t>
            </w:r>
            <w:proofErr w:type="spellStart"/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по которым нарушен срок подготовки ответа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5421" w:rsidRPr="00E05421" w:rsidTr="00BE636E">
        <w:trPr>
          <w:trHeight w:val="135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05421" w:rsidRPr="00E05421" w:rsidRDefault="00E05421" w:rsidP="00E05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5421" w:rsidRPr="00E05421" w:rsidTr="00BE636E">
        <w:trPr>
          <w:trHeight w:val="95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87,0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87,2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87,2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87,4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87,5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5421" w:rsidRPr="00E05421" w:rsidTr="00BE636E">
        <w:trPr>
          <w:trHeight w:val="95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E05421" w:rsidDel="006F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Интернет на скорости: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5421" w:rsidRPr="00E05421" w:rsidTr="00BE636E">
        <w:trPr>
          <w:trHeight w:val="95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«Цифровая образовательная среда»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5421" w:rsidRPr="00E05421" w:rsidTr="00BE636E">
        <w:trPr>
          <w:trHeight w:val="95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WiFi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«Информационная инфраструктура»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E05421" w:rsidRPr="00E05421" w:rsidRDefault="00E05421" w:rsidP="00E0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421" w:rsidRPr="00E05421" w:rsidRDefault="00E05421" w:rsidP="00E05421">
      <w:pPr>
        <w:keepNext/>
        <w:numPr>
          <w:ilvl w:val="0"/>
          <w:numId w:val="9"/>
        </w:numPr>
        <w:spacing w:after="140" w:line="264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0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column"/>
      </w:r>
      <w:r w:rsidRPr="00E0542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расчета значений планируемых результатов реализации муниципальной подпрограммы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262"/>
        <w:gridCol w:w="1273"/>
        <w:gridCol w:w="10349"/>
      </w:tblGrid>
      <w:tr w:rsidR="00E05421" w:rsidRPr="00E05421" w:rsidTr="00BE636E"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2" w:type="pct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50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</w:tr>
      <w:tr w:rsidR="00E05421" w:rsidRPr="00E05421" w:rsidTr="00BE636E"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0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5421" w:rsidRPr="00E05421" w:rsidTr="00BE636E"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12" w:type="pct"/>
          </w:tcPr>
          <w:p w:rsidR="00E05421" w:rsidRPr="00E05421" w:rsidRDefault="00E05421" w:rsidP="00E054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требованиями нормативных правовых актов Московской области</w:t>
            </w:r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МФЦ муниципального образования Московской области</w:t>
            </w:r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форме;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E05421" w:rsidRPr="00E05421" w:rsidTr="00BE636E"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12" w:type="pct"/>
          </w:tcPr>
          <w:p w:rsidR="00E05421" w:rsidRPr="00E05421" w:rsidRDefault="00E05421" w:rsidP="00E054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-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  <w:p w:rsidR="00E05421" w:rsidRPr="00E05421" w:rsidRDefault="00E05421" w:rsidP="00E0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</w:tr>
      <w:tr w:rsidR="00E05421" w:rsidRPr="00E05421" w:rsidTr="00BE636E"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412" w:type="pct"/>
          </w:tcPr>
          <w:p w:rsidR="00E05421" w:rsidRPr="00E05421" w:rsidRDefault="00E05421" w:rsidP="00E054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информационных систем, используемых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информационных систем, используемых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E05421" w:rsidRPr="00E05421" w:rsidRDefault="00E05421" w:rsidP="00E0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</w:tr>
      <w:tr w:rsidR="00E05421" w:rsidRPr="00E05421" w:rsidTr="00BE636E"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 установленными требованиями</w:t>
            </w:r>
          </w:p>
        </w:tc>
        <w:tc>
          <w:tcPr>
            <w:tcW w:w="412" w:type="pct"/>
          </w:tcPr>
          <w:p w:rsidR="00E05421" w:rsidRPr="00E05421" w:rsidRDefault="00E05421" w:rsidP="00E054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05421" w:rsidRPr="00E05421" w:rsidRDefault="00E05421" w:rsidP="00E054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E05421" w:rsidRPr="00E05421" w:rsidRDefault="00E05421" w:rsidP="00E054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E05421" w:rsidRPr="00E05421" w:rsidRDefault="00E05421" w:rsidP="00E054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R – количество работников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обеспеченных средствами электронной подписи в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соответствии с потребностью и установленными требованиями; 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K – общая потребность работников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средствах электронной подписи.</w:t>
            </w:r>
          </w:p>
        </w:tc>
      </w:tr>
      <w:tr w:rsidR="00E05421" w:rsidRPr="00E05421" w:rsidTr="00BE636E"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виде с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МСЭД и средств электронной подписи</w:t>
            </w:r>
          </w:p>
        </w:tc>
        <w:tc>
          <w:tcPr>
            <w:tcW w:w="412" w:type="pct"/>
          </w:tcPr>
          <w:p w:rsidR="00E05421" w:rsidRPr="00E05421" w:rsidRDefault="00E05421" w:rsidP="00E0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05421" w:rsidRPr="00E05421" w:rsidRDefault="00E05421" w:rsidP="00E0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05421" w:rsidRPr="00E05421" w:rsidRDefault="00E05421" w:rsidP="00E0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E05421" w:rsidRPr="00E05421" w:rsidRDefault="00E05421" w:rsidP="00E0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– количество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E05421" w:rsidRPr="00E05421" w:rsidTr="00BE636E"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412" w:type="pct"/>
          </w:tcPr>
          <w:p w:rsidR="00E05421" w:rsidRPr="00E05421" w:rsidRDefault="00E05421" w:rsidP="00E0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42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ins w:id="5" w:author="user" w:date="2020-12-24T16:51:00Z">
              <w:r w:rsidRPr="00E0542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ins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проникновения</w:t>
            </w:r>
            <w:ins w:id="6" w:author="user" w:date="2020-12-24T16:51:00Z">
              <w:r w:rsidRPr="00E0542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ins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ЕСИА в муниципальном образовании Московской области</w:t>
            </w:r>
            <w:r w:rsidRPr="00E0542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зарегистрированных в ЕСИА</w:t>
            </w: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 – численность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14 лет и старше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5421" w:rsidRPr="00E05421" w:rsidTr="00BE636E"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</w:tcPr>
          <w:p w:rsidR="00E05421" w:rsidRPr="00E05421" w:rsidRDefault="00E05421" w:rsidP="00E0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E05421" w:rsidRPr="00E05421" w:rsidTr="00BE636E"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412" w:type="pct"/>
          </w:tcPr>
          <w:p w:rsidR="00E05421" w:rsidRPr="00E05421" w:rsidRDefault="00E05421" w:rsidP="00E054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(государственных) услуг, 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E05421" w:rsidRPr="00E05421" w:rsidRDefault="00E05421" w:rsidP="00E054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*Источник информации – данные ЕИС ОУ. </w:t>
            </w:r>
          </w:p>
        </w:tc>
      </w:tr>
      <w:tr w:rsidR="00E05421" w:rsidRPr="00E05421" w:rsidTr="00BE636E"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Повторные обращения – Доля обращений, поступивших на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поступили повторные обращения</w:t>
            </w:r>
          </w:p>
        </w:tc>
        <w:tc>
          <w:tcPr>
            <w:tcW w:w="412" w:type="pct"/>
          </w:tcPr>
          <w:p w:rsidR="00E05421" w:rsidRPr="00E05421" w:rsidRDefault="00E05421" w:rsidP="00E0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заявителей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сообщений</w:t>
            </w:r>
            <w:proofErr w:type="gramStart"/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ЕЦУР или в МСЭД (из организации </w:t>
            </w:r>
            <w:proofErr w:type="spellStart"/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ЕКЖиП</w:t>
            </w:r>
            <w:proofErr w:type="spellEnd"/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*.</w:t>
            </w:r>
          </w:p>
          <w:p w:rsidR="00E05421" w:rsidRPr="00E05421" w:rsidRDefault="00E05421" w:rsidP="00E054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Seafile</w:t>
            </w:r>
            <w:proofErr w:type="spellEnd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E05421" w:rsidRPr="00E05421" w:rsidTr="00BE636E"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(два и более раз)</w:t>
            </w:r>
          </w:p>
        </w:tc>
        <w:tc>
          <w:tcPr>
            <w:tcW w:w="412" w:type="pct"/>
          </w:tcPr>
          <w:p w:rsidR="00E05421" w:rsidRPr="00E05421" w:rsidRDefault="00E05421" w:rsidP="00E0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сообщений, </w:t>
            </w: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 – общее количество сообщений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требующих ответа, т.е. все новые сообщения, поступающие с портала «</w:t>
            </w:r>
            <w:proofErr w:type="spellStart"/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ЕЦУР или в МСЭД (из организации </w:t>
            </w:r>
            <w:proofErr w:type="spellStart"/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ЕКЖиП</w:t>
            </w:r>
            <w:proofErr w:type="spellEnd"/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года)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gramEnd"/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05421" w:rsidRPr="00E05421" w:rsidRDefault="00E05421" w:rsidP="00E054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Seafile</w:t>
            </w:r>
            <w:proofErr w:type="spellEnd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E05421" w:rsidRPr="00E05421" w:rsidTr="00BE636E"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», по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которым нарушен срок подготовки ответа</w:t>
            </w:r>
          </w:p>
        </w:tc>
        <w:tc>
          <w:tcPr>
            <w:tcW w:w="412" w:type="pct"/>
          </w:tcPr>
          <w:p w:rsidR="00E05421" w:rsidRPr="00E05421" w:rsidRDefault="00E05421" w:rsidP="00E0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</w:t>
            </w: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одному сообщению неограниченно);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ЕЦУР или в МСЭД (из организации </w:t>
            </w:r>
            <w:proofErr w:type="spellStart"/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ЕКЖиП</w:t>
            </w:r>
            <w:proofErr w:type="spellEnd"/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E05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года)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gramEnd"/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Seafile</w:t>
            </w:r>
            <w:proofErr w:type="spellEnd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E05421" w:rsidRPr="00E05421" w:rsidTr="00BE636E"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05421" w:rsidRPr="00E05421" w:rsidRDefault="00E05421" w:rsidP="00E05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организаций в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образовании Московской области, подключенных к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Интернет на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скорости: – не менее 100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Мбит/с;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общеобразовательных организаций, расположенных в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 населенных пунктах, – не менее 50 Мбит/с</w:t>
            </w:r>
          </w:p>
        </w:tc>
        <w:tc>
          <w:tcPr>
            <w:tcW w:w="412" w:type="pct"/>
          </w:tcPr>
          <w:p w:rsidR="00E05421" w:rsidRPr="00E05421" w:rsidRDefault="00E05421" w:rsidP="00E0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05421" w:rsidRPr="00E05421" w:rsidRDefault="00E05421" w:rsidP="00E0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E05421" w:rsidRPr="00E05421" w:rsidRDefault="00E05421" w:rsidP="00E05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n</m:t>
              </m:r>
            </m:oMath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организаций в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05421" w:rsidRPr="00E05421" w:rsidRDefault="00E05421" w:rsidP="00E054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05421" w:rsidDel="0068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общеобразовательных организаций в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ins w:id="7" w:author="user" w:date="2020-11-24T16:42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населенных пунктах</w:t>
              </w:r>
            </w:ins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5421" w:rsidRPr="00E05421" w:rsidRDefault="00E05421" w:rsidP="00E0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 образования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Московской области.</w:t>
            </w:r>
          </w:p>
        </w:tc>
      </w:tr>
      <w:tr w:rsidR="00E05421" w:rsidRPr="00E05421" w:rsidTr="00BE636E">
        <w:trPr>
          <w:trHeight w:val="379"/>
        </w:trPr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412" w:type="pct"/>
          </w:tcPr>
          <w:p w:rsidR="00E05421" w:rsidRPr="00E05421" w:rsidRDefault="00E05421" w:rsidP="00E054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E05421" w:rsidRPr="00E05421" w:rsidRDefault="00E05421" w:rsidP="00E0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E05421" w:rsidRPr="00E05421" w:rsidRDefault="00E05421" w:rsidP="00E0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5421" w:rsidRPr="00E05421" w:rsidRDefault="00E05421" w:rsidP="00E0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многоквартирных домов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Московской области.</w:t>
            </w:r>
          </w:p>
        </w:tc>
      </w:tr>
      <w:tr w:rsidR="00E05421" w:rsidRPr="00E05421" w:rsidTr="00BE636E">
        <w:trPr>
          <w:trHeight w:val="379"/>
        </w:trPr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412" w:type="pct"/>
          </w:tcPr>
          <w:p w:rsidR="00E05421" w:rsidRPr="00E05421" w:rsidRDefault="00E05421" w:rsidP="00E054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E05421" w:rsidRPr="00E05421" w:rsidRDefault="00E05421" w:rsidP="00E0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05421" w:rsidRPr="00E05421" w:rsidRDefault="00E05421" w:rsidP="00E054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05421" w:rsidRPr="00E05421" w:rsidRDefault="00E05421" w:rsidP="00E0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муниципальных учреждений образования в муниципальном образовании Московской области.</w:t>
            </w:r>
          </w:p>
        </w:tc>
      </w:tr>
      <w:tr w:rsidR="00E05421" w:rsidRPr="00E05421" w:rsidTr="00BE636E">
        <w:trPr>
          <w:trHeight w:val="379"/>
        </w:trPr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412" w:type="pct"/>
          </w:tcPr>
          <w:p w:rsidR="00E05421" w:rsidRPr="00E05421" w:rsidRDefault="00E05421" w:rsidP="00E0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</m:oMath>
            </m:oMathPara>
          </w:p>
          <w:p w:rsidR="00E05421" w:rsidRPr="00E05421" w:rsidRDefault="00E05421" w:rsidP="00E0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05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5421" w:rsidRPr="00E05421" w:rsidRDefault="00E05421" w:rsidP="00E054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Pr="00E05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Pr="00E05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модернизации начального общего, основного общего и среднего общего образования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 году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5421" w:rsidRPr="00E05421" w:rsidRDefault="00E05421" w:rsidP="00E0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t</m:t>
                  </m:r>
                </m:sub>
              </m:sSub>
            </m:oMath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Pr="00E05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предыдущие годы, начиная с 2021 года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общее количество </w:t>
            </w:r>
            <w:r w:rsidRPr="00E05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общеобразовательных организаций в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образовании Московской </w:t>
            </w:r>
            <w:proofErr w:type="gramStart"/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области.*</w:t>
            </w:r>
            <w:proofErr w:type="gramEnd"/>
          </w:p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</w:tr>
      <w:tr w:rsidR="00E05421" w:rsidRPr="00E05421" w:rsidTr="00BE636E">
        <w:trPr>
          <w:trHeight w:val="379"/>
        </w:trPr>
        <w:tc>
          <w:tcPr>
            <w:tcW w:w="182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WiFi</w:t>
            </w:r>
            <w:proofErr w:type="spellEnd"/>
          </w:p>
        </w:tc>
        <w:tc>
          <w:tcPr>
            <w:tcW w:w="412" w:type="pct"/>
          </w:tcPr>
          <w:p w:rsidR="00E05421" w:rsidRPr="00E05421" w:rsidRDefault="00E05421" w:rsidP="00E0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Разрабатывается в рамках федерального проекта «Информационная инфраструктура».</w:t>
            </w:r>
          </w:p>
        </w:tc>
      </w:tr>
    </w:tbl>
    <w:p w:rsidR="00E05421" w:rsidRPr="00E05421" w:rsidRDefault="00E05421" w:rsidP="00E0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421" w:rsidRPr="00E05421" w:rsidRDefault="00E05421" w:rsidP="00E05421">
      <w:pPr>
        <w:keepNext/>
        <w:numPr>
          <w:ilvl w:val="0"/>
          <w:numId w:val="9"/>
        </w:numPr>
        <w:spacing w:after="140" w:line="264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0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column"/>
      </w:r>
      <w:bookmarkStart w:id="8" w:name="_Toc355777529"/>
      <w:r w:rsidRPr="00E0542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мероприятий муниципальной подпрограммы</w:t>
      </w:r>
    </w:p>
    <w:p w:rsidR="00E05421" w:rsidRPr="00E05421" w:rsidRDefault="00E05421" w:rsidP="00E054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2413"/>
        <w:gridCol w:w="1131"/>
        <w:gridCol w:w="1986"/>
        <w:gridCol w:w="1279"/>
        <w:gridCol w:w="850"/>
        <w:gridCol w:w="992"/>
        <w:gridCol w:w="992"/>
        <w:gridCol w:w="850"/>
        <w:gridCol w:w="1001"/>
        <w:gridCol w:w="1702"/>
        <w:gridCol w:w="1693"/>
      </w:tblGrid>
      <w:tr w:rsidR="00E05421" w:rsidRPr="00E05421" w:rsidTr="00BE636E">
        <w:tc>
          <w:tcPr>
            <w:tcW w:w="181" w:type="pct"/>
            <w:vMerge w:val="restart"/>
            <w:shd w:val="clear" w:color="auto" w:fill="auto"/>
            <w:vAlign w:val="center"/>
          </w:tcPr>
          <w:bookmarkEnd w:id="8"/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муниципальной подпрограммы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E0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16" w:type="pct"/>
            <w:gridSpan w:val="5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финансирования по годам (тыс. рублей)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E05421" w:rsidRPr="00E05421" w:rsidTr="00BE636E">
        <w:trPr>
          <w:trHeight w:val="438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c>
          <w:tcPr>
            <w:tcW w:w="181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05421" w:rsidRPr="00E05421" w:rsidTr="00BE636E">
        <w:trPr>
          <w:trHeight w:val="58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1. Информационная инфраструктура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9412,03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1462,01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1800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421" w:rsidRPr="00E05421" w:rsidTr="00BE636E">
        <w:trPr>
          <w:trHeight w:val="198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numPr>
                <w:ilvl w:val="0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9412,0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1462,01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1800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192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numPr>
                <w:ilvl w:val="0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164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жилищно-коммунальной инфраструктуры,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-земельными отношениями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</w:tr>
      <w:tr w:rsidR="00E05421" w:rsidRPr="00E05421" w:rsidTr="00BE636E">
        <w:trPr>
          <w:trHeight w:val="240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numPr>
                <w:ilvl w:val="0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9" w:name="_GoBack"/>
        <w:bookmarkEnd w:id="9"/>
      </w:tr>
      <w:tr w:rsidR="00E05421" w:rsidRPr="00E05421" w:rsidTr="00BE636E">
        <w:trPr>
          <w:trHeight w:val="170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numPr>
                <w:ilvl w:val="0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218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2150,02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1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,02</w:t>
            </w:r>
          </w:p>
        </w:tc>
        <w:tc>
          <w:tcPr>
            <w:tcW w:w="321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</w:tr>
      <w:tr w:rsidR="00E05421" w:rsidRPr="00E05421" w:rsidTr="00BE636E">
        <w:trPr>
          <w:trHeight w:val="217"/>
        </w:trPr>
        <w:tc>
          <w:tcPr>
            <w:tcW w:w="1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,02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148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</w:tr>
      <w:tr w:rsidR="00E05421" w:rsidRPr="00E05421" w:rsidTr="00BE636E">
        <w:trPr>
          <w:trHeight w:val="373"/>
        </w:trPr>
        <w:tc>
          <w:tcPr>
            <w:tcW w:w="1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numPr>
                <w:ilvl w:val="1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115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4662,01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1062,01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оборудованием и поддержание его работоспособности</w:t>
            </w:r>
          </w:p>
        </w:tc>
      </w:tr>
      <w:tr w:rsidR="00E05421" w:rsidRPr="00E05421" w:rsidTr="00BE636E">
        <w:trPr>
          <w:trHeight w:val="115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4662,01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1062,01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115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Информационная безопасность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6388,3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388,36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1499,98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делами. Отдел мобилизационной работы, защиты информации и секретного делопроизводства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115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6388,3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388,36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1499,98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115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6388,34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388,36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1499,9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делами. Отдел мобилизационной работы, защиты информации и секретного делопроизводства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</w:tr>
      <w:tr w:rsidR="00E05421" w:rsidRPr="00E05421" w:rsidTr="00BE636E">
        <w:trPr>
          <w:trHeight w:val="115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6388,34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388,36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1499,98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115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03. Цифровое государственное управление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16579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165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16579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115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03.0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программными продуктами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15779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программными продуктами</w:t>
            </w:r>
          </w:p>
        </w:tc>
      </w:tr>
      <w:tr w:rsidR="00E05421" w:rsidRPr="00E05421" w:rsidTr="00BE636E">
        <w:trPr>
          <w:trHeight w:val="115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15779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115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</w:tr>
      <w:tr w:rsidR="00E05421" w:rsidRPr="00E05421" w:rsidTr="00BE636E">
        <w:trPr>
          <w:trHeight w:val="115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115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</w:tr>
      <w:tr w:rsidR="00E05421" w:rsidRPr="00E05421" w:rsidTr="00BE636E">
        <w:trPr>
          <w:trHeight w:val="115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232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Цифровая культура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23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232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муниципальных учреждений культуры доступом в информационно-телекоммуникационную сеть</w:t>
            </w:r>
          </w:p>
        </w:tc>
      </w:tr>
      <w:tr w:rsidR="00E05421" w:rsidRPr="00E05421" w:rsidTr="00BE636E">
        <w:trPr>
          <w:trHeight w:val="23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58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421" w:rsidRPr="00E05421" w:rsidTr="00BE636E">
        <w:trPr>
          <w:trHeight w:val="249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numPr>
                <w:ilvl w:val="0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192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numPr>
                <w:ilvl w:val="0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192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numPr>
                <w:ilvl w:val="0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215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D2.01.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 в информационно-телекоммуникационную</w:t>
            </w:r>
            <w:ins w:id="10" w:author="user" w:date="2020-12-07T16:23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ins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«Интернет»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</w:tr>
      <w:tr w:rsidR="00E05421" w:rsidRPr="00E05421" w:rsidTr="00BE636E">
        <w:trPr>
          <w:trHeight w:val="360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numPr>
                <w:ilvl w:val="1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360"/>
        </w:trPr>
        <w:tc>
          <w:tcPr>
            <w:tcW w:w="1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numPr>
                <w:ilvl w:val="1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645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D2.10. Формирование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ИТ-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1930" w:type="pct"/>
            <w:gridSpan w:val="6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ИТ-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</w:tr>
      <w:tr w:rsidR="00E05421" w:rsidRPr="00E05421" w:rsidTr="00BE636E">
        <w:trPr>
          <w:trHeight w:val="1110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930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5421" w:rsidRPr="00E05421" w:rsidTr="00BE636E">
        <w:trPr>
          <w:trHeight w:val="54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Федеральный проект «Цифровое государственное управление»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368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numPr>
                <w:ilvl w:val="1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391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numPr>
                <w:ilvl w:val="1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254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E05421" w:rsidRPr="00E05421" w:rsidTr="00BE636E">
        <w:trPr>
          <w:trHeight w:val="390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450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345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9493,96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9493,96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480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717,46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717,46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495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555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6777,50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140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E05421" w:rsidRPr="00E05421" w:rsidTr="00BE636E">
        <w:trPr>
          <w:trHeight w:val="140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140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75" w:type="pct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232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 </w:t>
            </w:r>
          </w:p>
        </w:tc>
      </w:tr>
      <w:tr w:rsidR="00E05421" w:rsidRPr="00E05421" w:rsidTr="00BE636E">
        <w:trPr>
          <w:trHeight w:val="23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232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232"/>
          <w:ins w:id="11" w:author="user" w:date="2020-12-03T15:11:00Z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ins w:id="12" w:author="user" w:date="2020-12-03T15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3" w:author="user" w:date="2020-12-03T15:11:00Z">
              <w:r w:rsidRPr="00E0542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7</w:t>
              </w:r>
            </w:ins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ins w:id="14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ins w:id="15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6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</w:t>
              </w:r>
            </w:ins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020-2024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ins w:id="17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8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</w:t>
              </w:r>
            </w:ins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того, в том числе: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19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0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21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2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23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4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25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6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27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8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29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0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ins w:id="31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2" w:author="user" w:date="2020-12-03T15:11:00Z">
              <w:r w:rsidRPr="00E054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</w:t>
              </w:r>
            </w:ins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развития отраслей социальной формы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ins w:id="33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4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</w:t>
              </w:r>
            </w:ins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снащение (обновление) 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компьютерным,мультимедийным,презентационным</w:t>
            </w:r>
            <w:proofErr w:type="spellEnd"/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оборудованием и программным обеспечением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 в муниципальном образовании Московской области</w:t>
            </w:r>
          </w:p>
        </w:tc>
      </w:tr>
      <w:tr w:rsidR="00E05421" w:rsidRPr="00E05421" w:rsidTr="00BE636E">
        <w:trPr>
          <w:trHeight w:val="232"/>
          <w:ins w:id="35" w:author="user" w:date="2020-12-03T15:11:00Z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ins w:id="36" w:author="user" w:date="2020-12-03T15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ins w:id="37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ins w:id="38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right="-57"/>
              <w:rPr>
                <w:ins w:id="39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0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</w:t>
              </w:r>
            </w:ins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редства бюджета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41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2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43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4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45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6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47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8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49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50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51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52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ins w:id="53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ins w:id="54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232"/>
          <w:ins w:id="55" w:author="user" w:date="2020-12-03T15:11:00Z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ins w:id="56" w:author="user" w:date="2020-12-03T15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ins w:id="57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ins w:id="58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ins w:id="59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60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</w:t>
              </w:r>
            </w:ins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61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62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63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64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65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66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67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68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69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0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71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72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ins w:id="73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ins w:id="74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232"/>
          <w:ins w:id="75" w:author="user" w:date="2020-12-03T15:11:00Z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ins w:id="76" w:author="user" w:date="2020-12-03T15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77" w:author="user" w:date="2020-12-03T15:11:00Z">
              <w:r w:rsidRPr="00E0542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7</w:t>
              </w:r>
            </w:ins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ins w:id="78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ins w:id="79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80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</w:t>
              </w:r>
            </w:ins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020-2024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ins w:id="81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82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</w:t>
              </w:r>
            </w:ins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того, в том числе: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83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84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85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86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87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88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89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90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91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92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93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94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ins w:id="95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96" w:author="user" w:date="2020-12-03T15:11:00Z">
              <w:r w:rsidRPr="00E054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</w:t>
              </w:r>
            </w:ins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развития отраслей социальной формы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ins w:id="97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98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</w:t>
              </w:r>
            </w:ins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бновление и техническое обслуживание (ремонт) средств (программного обеспечения и оборудования)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 в муниципальном образовании Московской области</w:t>
            </w:r>
          </w:p>
        </w:tc>
      </w:tr>
      <w:tr w:rsidR="00E05421" w:rsidRPr="00E05421" w:rsidTr="00BE636E">
        <w:trPr>
          <w:trHeight w:val="232"/>
          <w:ins w:id="99" w:author="user" w:date="2020-12-03T15:11:00Z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ins w:id="100" w:author="user" w:date="2020-12-03T15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ins w:id="101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ins w:id="102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ins w:id="103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04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</w:t>
              </w:r>
            </w:ins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редства бюджета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105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06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107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08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109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10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111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12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113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14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115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16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ins w:id="117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ins w:id="118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232"/>
          <w:ins w:id="119" w:author="user" w:date="2020-12-03T15:11:00Z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ins w:id="120" w:author="user" w:date="2020-12-03T15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ins w:id="121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ins w:id="122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ins w:id="123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24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</w:t>
              </w:r>
            </w:ins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125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26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127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28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129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30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131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32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133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34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ins w:id="135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36" w:author="user" w:date="2020-12-03T15:11:00Z">
              <w:r w:rsidRPr="00E0542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ins w:id="137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ins w:id="138" w:author="user" w:date="2020-12-03T15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395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6946,96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6946,96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E05421" w:rsidRPr="00E05421" w:rsidTr="00BE636E">
        <w:trPr>
          <w:trHeight w:val="495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480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21" w:rsidRPr="00E05421" w:rsidRDefault="00E05421" w:rsidP="00E05421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21" w:rsidRPr="00E05421" w:rsidRDefault="00E05421" w:rsidP="00E054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5421" w:rsidRPr="00E05421" w:rsidRDefault="00E05421" w:rsidP="00E0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421" w:rsidRPr="00E05421" w:rsidRDefault="00E05421" w:rsidP="00E05421">
      <w:pPr>
        <w:keepNext/>
        <w:numPr>
          <w:ilvl w:val="0"/>
          <w:numId w:val="9"/>
        </w:numPr>
        <w:spacing w:after="140" w:line="264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E0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column"/>
      </w:r>
      <w:r w:rsidRPr="00E05421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Взаимосвязь основных мероприятий и показателей муниципальной подпрограммы</w:t>
      </w:r>
    </w:p>
    <w:tbl>
      <w:tblPr>
        <w:tblW w:w="51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126"/>
        <w:gridCol w:w="11764"/>
      </w:tblGrid>
      <w:tr w:rsidR="00E05421" w:rsidRPr="00E05421" w:rsidTr="00BE636E">
        <w:tc>
          <w:tcPr>
            <w:tcW w:w="181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807" w:type="pct"/>
            <w:shd w:val="clear" w:color="auto" w:fill="auto"/>
            <w:vAlign w:val="center"/>
          </w:tcPr>
          <w:p w:rsidR="00E05421" w:rsidRPr="00E05421" w:rsidRDefault="00E05421" w:rsidP="00E0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E05421" w:rsidRPr="00E05421" w:rsidTr="00BE636E"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</w:rPr>
              <w:t>1. Информационная инфраструктура</w:t>
            </w:r>
          </w:p>
        </w:tc>
        <w:tc>
          <w:tcPr>
            <w:tcW w:w="3807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требованиями нормативных правовых актов Московской области</w:t>
            </w:r>
          </w:p>
        </w:tc>
      </w:tr>
      <w:tr w:rsidR="00E05421" w:rsidRPr="00E05421" w:rsidTr="00BE636E"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122" w:hanging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E05421" w:rsidRPr="00E05421" w:rsidTr="00BE636E"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122" w:hanging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E05421" w:rsidRPr="00E05421" w:rsidTr="00BE636E"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3807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E05421" w:rsidRPr="00E05421" w:rsidTr="00BE636E"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122" w:hanging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E05421" w:rsidRPr="00E05421" w:rsidTr="00BE636E"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03. Цифровое государственное управление</w:t>
            </w:r>
          </w:p>
        </w:tc>
        <w:tc>
          <w:tcPr>
            <w:tcW w:w="3807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 учреждений с ЦИОГВ и ГО Московской области, подведомственными ЦИОГВ и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электронной подписи</w:t>
            </w:r>
          </w:p>
        </w:tc>
      </w:tr>
      <w:tr w:rsidR="00E05421" w:rsidRPr="00E05421" w:rsidTr="00BE636E"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122" w:hanging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E05421" w:rsidRPr="00E05421" w:rsidTr="00BE636E"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122" w:hanging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E05421" w:rsidRPr="00E05421" w:rsidTr="00BE636E">
        <w:trPr>
          <w:trHeight w:val="90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122" w:hanging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электронном виде через региональный портал государственных и муниципальных услуг</w:t>
            </w:r>
          </w:p>
        </w:tc>
      </w:tr>
      <w:tr w:rsidR="00E05421" w:rsidRPr="00E05421" w:rsidTr="00BE636E"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которым поступили повторные обращения</w:t>
            </w:r>
          </w:p>
        </w:tc>
      </w:tr>
      <w:tr w:rsidR="00E05421" w:rsidRPr="00E05421" w:rsidTr="00BE636E"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(два и более раз)</w:t>
            </w:r>
          </w:p>
        </w:tc>
      </w:tr>
      <w:tr w:rsidR="00E05421" w:rsidRPr="00E05421" w:rsidTr="00BE636E"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Ответь вовремя – Доля жалоб, поступивших на портал «</w:t>
            </w:r>
            <w:proofErr w:type="spellStart"/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E054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по которым нарушен срок подготовки ответа</w:t>
            </w:r>
          </w:p>
        </w:tc>
      </w:tr>
      <w:tr w:rsidR="00E05421" w:rsidRPr="00E05421" w:rsidTr="00BE636E">
        <w:tc>
          <w:tcPr>
            <w:tcW w:w="181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04. Цифровая культура</w:t>
            </w:r>
          </w:p>
        </w:tc>
        <w:tc>
          <w:tcPr>
            <w:tcW w:w="3807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</w:t>
            </w:r>
            <w:r w:rsidRPr="00E05421" w:rsidDel="006F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E05421" w:rsidDel="006F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Интернет на скорости: для учреждений культуры, расположенных в городских населенных пунктах, – не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50 Мбит/с; для учреждений культуры, расположенных в сельских населенных пунктах, – не менее 10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Мбит/с</w:t>
            </w:r>
          </w:p>
        </w:tc>
      </w:tr>
      <w:tr w:rsidR="00E05421" w:rsidRPr="00E05421" w:rsidTr="00BE636E">
        <w:trPr>
          <w:trHeight w:val="1110"/>
        </w:trPr>
        <w:tc>
          <w:tcPr>
            <w:tcW w:w="181" w:type="pct"/>
            <w:vMerge w:val="restar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807" w:type="pct"/>
            <w:shd w:val="clear" w:color="auto" w:fill="auto"/>
          </w:tcPr>
          <w:p w:rsidR="00E05421" w:rsidRPr="00E05421" w:rsidRDefault="00E05421" w:rsidP="00E05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скорости: для общеобразовательных организаций, расположенных в городских населенных пунктах, – не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100 Мбит/с; для общеобразовательных организаций, расположенных в сельских населенных пунктах, – не менее 50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Мбит/с</w:t>
            </w:r>
          </w:p>
          <w:p w:rsidR="00E05421" w:rsidRPr="00E05421" w:rsidRDefault="00E05421" w:rsidP="00E05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421" w:rsidRPr="00E05421" w:rsidTr="00BE636E">
        <w:trPr>
          <w:trHeight w:val="270"/>
        </w:trPr>
        <w:tc>
          <w:tcPr>
            <w:tcW w:w="181" w:type="pct"/>
            <w:vMerge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05421" w:rsidRPr="00E05421" w:rsidRDefault="00E05421" w:rsidP="00E05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WiFi</w:t>
            </w:r>
            <w:proofErr w:type="spellEnd"/>
          </w:p>
        </w:tc>
      </w:tr>
      <w:tr w:rsidR="00E05421" w:rsidRPr="00E05421" w:rsidTr="00BE636E">
        <w:tc>
          <w:tcPr>
            <w:tcW w:w="181" w:type="pct"/>
            <w:shd w:val="clear" w:color="auto" w:fill="auto"/>
          </w:tcPr>
          <w:p w:rsidR="00E05421" w:rsidRPr="00E05421" w:rsidRDefault="00E05421" w:rsidP="00E0542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807" w:type="pct"/>
            <w:shd w:val="clear" w:color="auto" w:fill="auto"/>
          </w:tcPr>
          <w:p w:rsidR="00E05421" w:rsidRPr="00E05421" w:rsidRDefault="00E05421" w:rsidP="00E05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</w:tbl>
    <w:p w:rsidR="00E05421" w:rsidRPr="00E05421" w:rsidRDefault="00E05421" w:rsidP="00E0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36" w:rsidRDefault="00A17636" w:rsidP="00E05421">
      <w:pPr>
        <w:pStyle w:val="14"/>
        <w:shd w:val="clear" w:color="auto" w:fill="FFFFFF"/>
        <w:spacing w:after="0" w:line="240" w:lineRule="auto"/>
        <w:rPr>
          <w:sz w:val="28"/>
          <w:szCs w:val="28"/>
        </w:rPr>
      </w:pPr>
    </w:p>
    <w:sectPr w:rsidR="00A17636" w:rsidSect="007719A6">
      <w:headerReference w:type="default" r:id="rId12"/>
      <w:pgSz w:w="16838" w:h="11906" w:orient="landscape"/>
      <w:pgMar w:top="1134" w:right="851" w:bottom="851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F1" w:rsidRPr="007719A6" w:rsidRDefault="00E05421" w:rsidP="00027EE2">
    <w:pPr>
      <w:pStyle w:val="a3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F1" w:rsidRDefault="00E05421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F04EF1" w:rsidRDefault="00E0542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F1" w:rsidRPr="00B431C0" w:rsidRDefault="00E05421" w:rsidP="00B431C0">
    <w:pPr>
      <w:pStyle w:val="af1"/>
      <w:jc w:val="center"/>
      <w:rPr>
        <w:rFonts w:ascii="Times New Roman" w:hAnsi="Times New Roman"/>
        <w:sz w:val="24"/>
        <w:szCs w:val="24"/>
      </w:rPr>
    </w:pPr>
    <w:r w:rsidRPr="006938A5">
      <w:rPr>
        <w:rFonts w:ascii="Times New Roman" w:hAnsi="Times New Roman"/>
        <w:sz w:val="24"/>
        <w:szCs w:val="24"/>
      </w:rPr>
      <w:fldChar w:fldCharType="begin"/>
    </w:r>
    <w:r w:rsidRPr="006938A5">
      <w:rPr>
        <w:rFonts w:ascii="Times New Roman" w:hAnsi="Times New Roman"/>
        <w:sz w:val="24"/>
        <w:szCs w:val="24"/>
      </w:rPr>
      <w:instrText>PAGE   \* MERGEFORMAT</w:instrText>
    </w:r>
    <w:r w:rsidRPr="006938A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938A5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F1" w:rsidRDefault="00E05421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F04EF1" w:rsidRDefault="00E05421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F1" w:rsidRPr="00A85170" w:rsidRDefault="00E05421" w:rsidP="00A85170">
    <w:pPr>
      <w:pStyle w:val="af1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8041B9">
      <w:rPr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F1" w:rsidRDefault="00E05421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F1" w:rsidRPr="00C75843" w:rsidRDefault="00E05421" w:rsidP="00C75843">
    <w:pPr>
      <w:pStyle w:val="af1"/>
      <w:jc w:val="center"/>
      <w:rPr>
        <w:rFonts w:ascii="Times New Roman" w:hAnsi="Times New Roman"/>
        <w:sz w:val="24"/>
        <w:szCs w:val="24"/>
      </w:rPr>
    </w:pPr>
    <w:r w:rsidRPr="0059552C">
      <w:rPr>
        <w:rFonts w:ascii="Times New Roman" w:hAnsi="Times New Roman"/>
        <w:sz w:val="24"/>
        <w:szCs w:val="24"/>
      </w:rPr>
      <w:fldChar w:fldCharType="begin"/>
    </w:r>
    <w:r w:rsidRPr="0059552C">
      <w:rPr>
        <w:rFonts w:ascii="Times New Roman" w:hAnsi="Times New Roman"/>
        <w:sz w:val="24"/>
        <w:szCs w:val="24"/>
      </w:rPr>
      <w:instrText>PAGE   \* MERGEFORMAT</w:instrText>
    </w:r>
    <w:r w:rsidRPr="0059552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22</w:t>
    </w:r>
    <w:r w:rsidRPr="005955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96B"/>
    <w:multiLevelType w:val="hybridMultilevel"/>
    <w:tmpl w:val="F1D62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E183E94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194C52"/>
    <w:multiLevelType w:val="hybridMultilevel"/>
    <w:tmpl w:val="0720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3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2a4cce66df59bd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87"/>
    <w:rsid w:val="000C016E"/>
    <w:rsid w:val="000F12A7"/>
    <w:rsid w:val="00130283"/>
    <w:rsid w:val="003004A5"/>
    <w:rsid w:val="003B3083"/>
    <w:rsid w:val="003D1AC4"/>
    <w:rsid w:val="005B0E35"/>
    <w:rsid w:val="00634DA9"/>
    <w:rsid w:val="006D186F"/>
    <w:rsid w:val="006E6D87"/>
    <w:rsid w:val="006F11AE"/>
    <w:rsid w:val="008407E1"/>
    <w:rsid w:val="00A17636"/>
    <w:rsid w:val="00E05421"/>
    <w:rsid w:val="00E106BF"/>
    <w:rsid w:val="00E75F17"/>
    <w:rsid w:val="00F17778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282B"/>
  <w15:chartTrackingRefBased/>
  <w15:docId w15:val="{A4784E86-6464-4672-A4C4-45CFD0A5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E0542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E0542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E0542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E0542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Cs w:val="20"/>
    </w:rPr>
  </w:style>
  <w:style w:type="paragraph" w:styleId="5">
    <w:name w:val="heading 5"/>
    <w:basedOn w:val="a"/>
    <w:next w:val="a"/>
    <w:link w:val="50"/>
    <w:uiPriority w:val="9"/>
    <w:qFormat/>
    <w:rsid w:val="00E05421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0542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E0542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E0542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E0542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Нижний колонтитул Знак1"/>
    <w:basedOn w:val="a0"/>
    <w:link w:val="a3"/>
    <w:uiPriority w:val="99"/>
    <w:rsid w:val="00A17636"/>
  </w:style>
  <w:style w:type="paragraph" w:customStyle="1" w:styleId="14">
    <w:name w:val="Обычный1"/>
    <w:uiPriority w:val="99"/>
    <w:qFormat/>
    <w:rsid w:val="00A176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Standard">
    <w:name w:val="Standard"/>
    <w:qFormat/>
    <w:rsid w:val="00A176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14"/>
    <w:link w:val="13"/>
    <w:uiPriority w:val="99"/>
    <w:rsid w:val="00A176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rsid w:val="00A17636"/>
  </w:style>
  <w:style w:type="paragraph" w:customStyle="1" w:styleId="ConsPlusNormal">
    <w:name w:val="ConsPlusNormal"/>
    <w:qFormat/>
    <w:rsid w:val="00A1763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E0542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E054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E0542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E0542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E0542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542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E0542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E0542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E05421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05421"/>
  </w:style>
  <w:style w:type="paragraph" w:styleId="a5">
    <w:name w:val="caption"/>
    <w:basedOn w:val="a"/>
    <w:next w:val="a"/>
    <w:uiPriority w:val="35"/>
    <w:qFormat/>
    <w:rsid w:val="00E05421"/>
    <w:pPr>
      <w:spacing w:after="200" w:line="276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05421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E054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542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E0542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a">
    <w:name w:val="Block Text"/>
    <w:basedOn w:val="a"/>
    <w:next w:val="a"/>
    <w:link w:val="ab"/>
    <w:uiPriority w:val="29"/>
    <w:qFormat/>
    <w:rsid w:val="00E05421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b">
    <w:name w:val="Цитата Знак"/>
    <w:link w:val="aa"/>
    <w:uiPriority w:val="29"/>
    <w:rsid w:val="00E0542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c">
    <w:name w:val="Strong"/>
    <w:uiPriority w:val="22"/>
    <w:qFormat/>
    <w:rsid w:val="00E05421"/>
    <w:rPr>
      <w:b/>
      <w:bCs/>
    </w:rPr>
  </w:style>
  <w:style w:type="character" w:styleId="ad">
    <w:name w:val="Emphasis"/>
    <w:uiPriority w:val="20"/>
    <w:qFormat/>
    <w:rsid w:val="00E05421"/>
    <w:rPr>
      <w:i/>
      <w:iCs/>
    </w:rPr>
  </w:style>
  <w:style w:type="paragraph" w:customStyle="1" w:styleId="16">
    <w:name w:val="Без интервала1"/>
    <w:basedOn w:val="a"/>
    <w:link w:val="ae"/>
    <w:uiPriority w:val="99"/>
    <w:qFormat/>
    <w:rsid w:val="00E05421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basedOn w:val="a0"/>
    <w:link w:val="16"/>
    <w:uiPriority w:val="99"/>
    <w:rsid w:val="00E05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Абзац списка1"/>
    <w:basedOn w:val="a"/>
    <w:link w:val="af"/>
    <w:qFormat/>
    <w:rsid w:val="00E054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Абзац списка Знак"/>
    <w:link w:val="17"/>
    <w:locked/>
    <w:rsid w:val="00E0542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E05421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E0542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8">
    <w:name w:val="Выделенная цитата1"/>
    <w:basedOn w:val="a"/>
    <w:next w:val="a"/>
    <w:link w:val="af0"/>
    <w:uiPriority w:val="99"/>
    <w:qFormat/>
    <w:rsid w:val="00E0542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0">
    <w:name w:val="Выделенная цитата Знак"/>
    <w:link w:val="18"/>
    <w:uiPriority w:val="99"/>
    <w:rsid w:val="00E0542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9">
    <w:name w:val="Слабое выделение1"/>
    <w:uiPriority w:val="99"/>
    <w:qFormat/>
    <w:rsid w:val="00E05421"/>
    <w:rPr>
      <w:i/>
      <w:iCs/>
      <w:color w:val="808080"/>
    </w:rPr>
  </w:style>
  <w:style w:type="character" w:customStyle="1" w:styleId="1a">
    <w:name w:val="Сильное выделение1"/>
    <w:uiPriority w:val="99"/>
    <w:qFormat/>
    <w:rsid w:val="00E05421"/>
    <w:rPr>
      <w:b/>
      <w:bCs/>
      <w:i/>
      <w:iCs/>
      <w:color w:val="4F81BD"/>
    </w:rPr>
  </w:style>
  <w:style w:type="character" w:customStyle="1" w:styleId="1b">
    <w:name w:val="Слабая ссылка1"/>
    <w:uiPriority w:val="99"/>
    <w:qFormat/>
    <w:rsid w:val="00E05421"/>
    <w:rPr>
      <w:smallCaps/>
      <w:color w:val="C0504D"/>
      <w:u w:val="single"/>
    </w:rPr>
  </w:style>
  <w:style w:type="character" w:customStyle="1" w:styleId="1c">
    <w:name w:val="Сильная ссылка1"/>
    <w:uiPriority w:val="99"/>
    <w:qFormat/>
    <w:rsid w:val="00E05421"/>
    <w:rPr>
      <w:b/>
      <w:bCs/>
      <w:smallCaps/>
      <w:color w:val="C0504D"/>
      <w:spacing w:val="5"/>
      <w:u w:val="single"/>
    </w:rPr>
  </w:style>
  <w:style w:type="character" w:customStyle="1" w:styleId="1d">
    <w:name w:val="Название книги1"/>
    <w:uiPriority w:val="99"/>
    <w:qFormat/>
    <w:rsid w:val="00E05421"/>
    <w:rPr>
      <w:b/>
      <w:bCs/>
      <w:smallCaps/>
      <w:spacing w:val="5"/>
    </w:rPr>
  </w:style>
  <w:style w:type="paragraph" w:customStyle="1" w:styleId="1e">
    <w:name w:val="Заголовок оглавления1"/>
    <w:basedOn w:val="10"/>
    <w:next w:val="a"/>
    <w:uiPriority w:val="99"/>
    <w:qFormat/>
    <w:rsid w:val="00E05421"/>
    <w:pPr>
      <w:jc w:val="both"/>
      <w:outlineLvl w:val="9"/>
    </w:pPr>
  </w:style>
  <w:style w:type="paragraph" w:styleId="af1">
    <w:name w:val="header"/>
    <w:basedOn w:val="a"/>
    <w:link w:val="af2"/>
    <w:uiPriority w:val="99"/>
    <w:unhideWhenUsed/>
    <w:rsid w:val="00E054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E05421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E05421"/>
  </w:style>
  <w:style w:type="paragraph" w:customStyle="1" w:styleId="ConsPlusCell">
    <w:name w:val="ConsPlusCell"/>
    <w:rsid w:val="00E054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E05421"/>
    <w:pPr>
      <w:spacing w:after="100" w:line="276" w:lineRule="auto"/>
      <w:ind w:left="440"/>
    </w:pPr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E0542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054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E0542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0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0542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0542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0542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E05421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1f">
    <w:name w:val="toc 1"/>
    <w:basedOn w:val="a"/>
    <w:next w:val="a"/>
    <w:autoRedefine/>
    <w:uiPriority w:val="39"/>
    <w:unhideWhenUsed/>
    <w:rsid w:val="00E05421"/>
    <w:pPr>
      <w:spacing w:after="100" w:line="276" w:lineRule="auto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0542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E0542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E0542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E0542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E0542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E0542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_"/>
    <w:link w:val="25"/>
    <w:rsid w:val="00E0542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05421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f0">
    <w:name w:val="Основной текст1"/>
    <w:rsid w:val="00E0542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1">
    <w:name w:val="Замещающий текст1"/>
    <w:uiPriority w:val="99"/>
    <w:semiHidden/>
    <w:rsid w:val="00E0542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0542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E0542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2">
    <w:name w:val="Рецензия1"/>
    <w:hidden/>
    <w:uiPriority w:val="99"/>
    <w:semiHidden/>
    <w:rsid w:val="00E054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E0542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E054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E054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054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54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E0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4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0542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0542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0542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054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054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054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54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054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054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054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054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054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E054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E054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E0542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0542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054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0542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54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E054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E0542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0542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54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0542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54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542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542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54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054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54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E0542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542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542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uiPriority w:val="99"/>
    <w:unhideWhenUsed/>
    <w:rsid w:val="00E05421"/>
    <w:rPr>
      <w:color w:val="800080"/>
      <w:u w:val="single"/>
    </w:rPr>
  </w:style>
  <w:style w:type="paragraph" w:customStyle="1" w:styleId="font6">
    <w:name w:val="font6"/>
    <w:basedOn w:val="a"/>
    <w:rsid w:val="00E054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E0542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542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542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E0542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E0542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E0542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E0542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E0542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0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E0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E05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E05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05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05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05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05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E05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E05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05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E05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E05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E05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E05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05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05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05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E05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E05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05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E05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E05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0542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E054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E054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E054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E05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E05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E05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E05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E05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E05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E05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05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E05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E05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E05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E05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E05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05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05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E05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05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E05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E05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E054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E054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E05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E05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E05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E05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E0542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E05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E05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E05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E05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E054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E054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E05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E05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E05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E0542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E054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E05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E05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E05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E05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E05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E05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E05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E05421"/>
  </w:style>
  <w:style w:type="numbering" w:customStyle="1" w:styleId="1">
    <w:name w:val="Стиль1"/>
    <w:rsid w:val="00E05421"/>
    <w:pPr>
      <w:numPr>
        <w:numId w:val="1"/>
      </w:numPr>
    </w:pPr>
  </w:style>
  <w:style w:type="numbering" w:customStyle="1" w:styleId="2">
    <w:name w:val="Стиль2"/>
    <w:rsid w:val="00E05421"/>
    <w:pPr>
      <w:numPr>
        <w:numId w:val="2"/>
      </w:numPr>
    </w:pPr>
  </w:style>
  <w:style w:type="numbering" w:customStyle="1" w:styleId="3">
    <w:name w:val="Стиль3"/>
    <w:rsid w:val="00E0542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054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E054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3">
    <w:name w:val="Сетка таблицы1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E0542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uiPriority w:val="99"/>
    <w:rsid w:val="00E054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E0542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E0542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uiPriority w:val="99"/>
    <w:rsid w:val="00E054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E05421"/>
    <w:rPr>
      <w:vertAlign w:val="superscript"/>
    </w:rPr>
  </w:style>
  <w:style w:type="character" w:customStyle="1" w:styleId="remarkable-pre-marked">
    <w:name w:val="remarkable-pre-marked"/>
    <w:rsid w:val="00E05421"/>
  </w:style>
  <w:style w:type="character" w:customStyle="1" w:styleId="apple-converted-space">
    <w:name w:val="apple-converted-space"/>
    <w:rsid w:val="00E05421"/>
  </w:style>
  <w:style w:type="paragraph" w:customStyle="1" w:styleId="tekstob">
    <w:name w:val="tekstob"/>
    <w:basedOn w:val="a"/>
    <w:uiPriority w:val="99"/>
    <w:rsid w:val="00E0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E0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"/>
    <w:basedOn w:val="a"/>
    <w:rsid w:val="00E054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E0542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E0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4">
    <w:name w:val="Цитата Знак1"/>
    <w:uiPriority w:val="29"/>
    <w:rsid w:val="00E0542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E0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E0542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E0542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5"/>
    <w:uiPriority w:val="30"/>
    <w:qFormat/>
    <w:rsid w:val="00E0542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5">
    <w:name w:val="Выделенная цитата Знак1"/>
    <w:basedOn w:val="a0"/>
    <w:link w:val="affb"/>
    <w:uiPriority w:val="30"/>
    <w:rsid w:val="00E0542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E05421"/>
    <w:rPr>
      <w:i/>
      <w:iCs/>
      <w:color w:val="808080"/>
    </w:rPr>
  </w:style>
  <w:style w:type="character" w:styleId="affd">
    <w:name w:val="Intense Emphasis"/>
    <w:uiPriority w:val="21"/>
    <w:qFormat/>
    <w:rsid w:val="00E0542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E0542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E0542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E0542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E05421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E05421"/>
  </w:style>
  <w:style w:type="character" w:styleId="afff2">
    <w:name w:val="Placeholder Text"/>
    <w:uiPriority w:val="99"/>
    <w:semiHidden/>
    <w:rsid w:val="00E05421"/>
    <w:rPr>
      <w:color w:val="808080"/>
    </w:rPr>
  </w:style>
  <w:style w:type="paragraph" w:customStyle="1" w:styleId="27">
    <w:name w:val="Знак2"/>
    <w:basedOn w:val="a"/>
    <w:rsid w:val="00E054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E05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E05421"/>
  </w:style>
  <w:style w:type="paragraph" w:styleId="afff4">
    <w:name w:val="Body Text"/>
    <w:basedOn w:val="a"/>
    <w:link w:val="afff5"/>
    <w:uiPriority w:val="99"/>
    <w:unhideWhenUsed/>
    <w:rsid w:val="00E05421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afff5">
    <w:name w:val="Основной текст Знак"/>
    <w:basedOn w:val="a0"/>
    <w:link w:val="afff4"/>
    <w:uiPriority w:val="99"/>
    <w:rsid w:val="00E0542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E05421"/>
    <w:rPr>
      <w:rFonts w:ascii="Calibri" w:hAnsi="Calibri"/>
    </w:rPr>
  </w:style>
  <w:style w:type="paragraph" w:customStyle="1" w:styleId="afff6">
    <w:name w:val="_Текст"/>
    <w:basedOn w:val="a"/>
    <w:rsid w:val="00E05421"/>
    <w:pPr>
      <w:spacing w:after="0" w:line="240" w:lineRule="auto"/>
      <w:ind w:right="454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0542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E05421"/>
  </w:style>
  <w:style w:type="numbering" w:customStyle="1" w:styleId="29">
    <w:name w:val="Нет списка2"/>
    <w:next w:val="a2"/>
    <w:uiPriority w:val="99"/>
    <w:semiHidden/>
    <w:unhideWhenUsed/>
    <w:rsid w:val="00E05421"/>
  </w:style>
  <w:style w:type="paragraph" w:customStyle="1" w:styleId="34">
    <w:name w:val="Знак3"/>
    <w:basedOn w:val="a"/>
    <w:rsid w:val="00E05421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Знак1"/>
    <w:basedOn w:val="a"/>
    <w:rsid w:val="00E05421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E0542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E05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E05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E05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E05421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E05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E05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E054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E05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E05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E05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E054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E05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E05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E05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E05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E05421"/>
  </w:style>
  <w:style w:type="table" w:customStyle="1" w:styleId="83">
    <w:name w:val="Сетка таблицы8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05421"/>
  </w:style>
  <w:style w:type="numbering" w:customStyle="1" w:styleId="212">
    <w:name w:val="Нет списка21"/>
    <w:next w:val="a2"/>
    <w:uiPriority w:val="99"/>
    <w:semiHidden/>
    <w:unhideWhenUsed/>
    <w:rsid w:val="00E05421"/>
  </w:style>
  <w:style w:type="table" w:customStyle="1" w:styleId="112">
    <w:name w:val="Сетка таблицы11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E0542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E05421"/>
  </w:style>
  <w:style w:type="table" w:customStyle="1" w:styleId="92">
    <w:name w:val="Сетка таблицы9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05421"/>
  </w:style>
  <w:style w:type="numbering" w:customStyle="1" w:styleId="221">
    <w:name w:val="Нет списка22"/>
    <w:next w:val="a2"/>
    <w:uiPriority w:val="99"/>
    <w:semiHidden/>
    <w:unhideWhenUsed/>
    <w:rsid w:val="00E05421"/>
  </w:style>
  <w:style w:type="table" w:customStyle="1" w:styleId="121">
    <w:name w:val="Сетка таблицы12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E0542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E05421"/>
  </w:style>
  <w:style w:type="table" w:customStyle="1" w:styleId="100">
    <w:name w:val="Сетка таблицы10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05421"/>
  </w:style>
  <w:style w:type="numbering" w:customStyle="1" w:styleId="231">
    <w:name w:val="Нет списка23"/>
    <w:next w:val="a2"/>
    <w:uiPriority w:val="99"/>
    <w:semiHidden/>
    <w:unhideWhenUsed/>
    <w:rsid w:val="00E05421"/>
  </w:style>
  <w:style w:type="table" w:customStyle="1" w:styleId="132">
    <w:name w:val="Сетка таблицы13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E0542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E05421"/>
    <w:rPr>
      <w:b/>
      <w:color w:val="26282F"/>
    </w:rPr>
  </w:style>
  <w:style w:type="character" w:customStyle="1" w:styleId="afff8">
    <w:name w:val="Гипертекстовая ссылка"/>
    <w:uiPriority w:val="99"/>
    <w:rsid w:val="00E0542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E05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E05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E05421"/>
    <w:pPr>
      <w:spacing w:after="0" w:line="240" w:lineRule="auto"/>
      <w:jc w:val="both"/>
    </w:pPr>
    <w:rPr>
      <w:rFonts w:ascii="Times New Roman" w:eastAsia="Cambria" w:hAnsi="Times New Roman" w:cs="Times New Roman"/>
    </w:rPr>
  </w:style>
  <w:style w:type="character" w:customStyle="1" w:styleId="afffc">
    <w:name w:val="текст в таблице Знак"/>
    <w:link w:val="afffb"/>
    <w:rsid w:val="00E0542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E05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E05421"/>
  </w:style>
  <w:style w:type="numbering" w:customStyle="1" w:styleId="150">
    <w:name w:val="Нет списка15"/>
    <w:next w:val="a2"/>
    <w:uiPriority w:val="99"/>
    <w:semiHidden/>
    <w:unhideWhenUsed/>
    <w:rsid w:val="00E05421"/>
  </w:style>
  <w:style w:type="table" w:customStyle="1" w:styleId="142">
    <w:name w:val="Сетка таблицы14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E0542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E05421"/>
    <w:rPr>
      <w:rFonts w:ascii="Cambria" w:eastAsia="MS Gothic" w:hAnsi="Cambria" w:cs="Angsana New"/>
      <w:color w:val="365F91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E05421"/>
    <w:rPr>
      <w:rFonts w:ascii="Cambria" w:eastAsia="MS Gothic" w:hAnsi="Cambria" w:cs="Angsana New"/>
      <w:color w:val="365F91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E05421"/>
    <w:rPr>
      <w:rFonts w:ascii="Cambria" w:eastAsia="MS Gothic" w:hAnsi="Cambria" w:cs="Angsana New"/>
      <w:i/>
      <w:iCs/>
      <w:color w:val="365F91"/>
    </w:rPr>
  </w:style>
  <w:style w:type="numbering" w:customStyle="1" w:styleId="1120">
    <w:name w:val="Нет списка112"/>
    <w:next w:val="a2"/>
    <w:uiPriority w:val="99"/>
    <w:semiHidden/>
    <w:unhideWhenUsed/>
    <w:rsid w:val="00E05421"/>
  </w:style>
  <w:style w:type="numbering" w:customStyle="1" w:styleId="241">
    <w:name w:val="Нет списка24"/>
    <w:next w:val="a2"/>
    <w:uiPriority w:val="99"/>
    <w:semiHidden/>
    <w:unhideWhenUsed/>
    <w:rsid w:val="00E05421"/>
  </w:style>
  <w:style w:type="numbering" w:customStyle="1" w:styleId="311">
    <w:name w:val="Нет списка31"/>
    <w:next w:val="a2"/>
    <w:uiPriority w:val="99"/>
    <w:semiHidden/>
    <w:unhideWhenUsed/>
    <w:rsid w:val="00E05421"/>
  </w:style>
  <w:style w:type="numbering" w:customStyle="1" w:styleId="1210">
    <w:name w:val="Нет списка121"/>
    <w:next w:val="a2"/>
    <w:uiPriority w:val="99"/>
    <w:semiHidden/>
    <w:unhideWhenUsed/>
    <w:rsid w:val="00E05421"/>
  </w:style>
  <w:style w:type="numbering" w:customStyle="1" w:styleId="2110">
    <w:name w:val="Нет списка211"/>
    <w:next w:val="a2"/>
    <w:uiPriority w:val="99"/>
    <w:semiHidden/>
    <w:unhideWhenUsed/>
    <w:rsid w:val="00E05421"/>
  </w:style>
  <w:style w:type="numbering" w:customStyle="1" w:styleId="412">
    <w:name w:val="Нет списка41"/>
    <w:next w:val="a2"/>
    <w:uiPriority w:val="99"/>
    <w:semiHidden/>
    <w:unhideWhenUsed/>
    <w:rsid w:val="00E05421"/>
  </w:style>
  <w:style w:type="numbering" w:customStyle="1" w:styleId="1310">
    <w:name w:val="Нет списка131"/>
    <w:next w:val="a2"/>
    <w:uiPriority w:val="99"/>
    <w:semiHidden/>
    <w:unhideWhenUsed/>
    <w:rsid w:val="00E05421"/>
  </w:style>
  <w:style w:type="numbering" w:customStyle="1" w:styleId="2210">
    <w:name w:val="Нет списка221"/>
    <w:next w:val="a2"/>
    <w:uiPriority w:val="99"/>
    <w:semiHidden/>
    <w:unhideWhenUsed/>
    <w:rsid w:val="00E05421"/>
  </w:style>
  <w:style w:type="numbering" w:customStyle="1" w:styleId="511">
    <w:name w:val="Нет списка51"/>
    <w:next w:val="a2"/>
    <w:uiPriority w:val="99"/>
    <w:semiHidden/>
    <w:unhideWhenUsed/>
    <w:rsid w:val="00E05421"/>
  </w:style>
  <w:style w:type="numbering" w:customStyle="1" w:styleId="1410">
    <w:name w:val="Нет списка141"/>
    <w:next w:val="a2"/>
    <w:uiPriority w:val="99"/>
    <w:semiHidden/>
    <w:unhideWhenUsed/>
    <w:rsid w:val="00E05421"/>
  </w:style>
  <w:style w:type="numbering" w:customStyle="1" w:styleId="2310">
    <w:name w:val="Нет списка231"/>
    <w:next w:val="a2"/>
    <w:uiPriority w:val="99"/>
    <w:semiHidden/>
    <w:unhideWhenUsed/>
    <w:rsid w:val="00E05421"/>
  </w:style>
  <w:style w:type="paragraph" w:styleId="2b">
    <w:name w:val="Body Text 2"/>
    <w:basedOn w:val="a"/>
    <w:link w:val="2c"/>
    <w:rsid w:val="00E054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E0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E054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"/>
    <w:rsid w:val="00E054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Body Text First Indent"/>
    <w:basedOn w:val="afff4"/>
    <w:link w:val="affff0"/>
    <w:rsid w:val="00E0542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E0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E0542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2">
    <w:name w:val="Текст Знак"/>
    <w:basedOn w:val="a0"/>
    <w:link w:val="affff1"/>
    <w:uiPriority w:val="99"/>
    <w:rsid w:val="00E0542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E0542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E05421"/>
  </w:style>
  <w:style w:type="numbering" w:customStyle="1" w:styleId="160">
    <w:name w:val="Нет списка16"/>
    <w:next w:val="a2"/>
    <w:uiPriority w:val="99"/>
    <w:semiHidden/>
    <w:unhideWhenUsed/>
    <w:rsid w:val="00E05421"/>
  </w:style>
  <w:style w:type="table" w:customStyle="1" w:styleId="151">
    <w:name w:val="Сетка таблицы15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E05421"/>
    <w:pPr>
      <w:numPr>
        <w:numId w:val="5"/>
      </w:numPr>
    </w:pPr>
  </w:style>
  <w:style w:type="numbering" w:customStyle="1" w:styleId="21">
    <w:name w:val="Стиль21"/>
    <w:rsid w:val="00E05421"/>
    <w:pPr>
      <w:numPr>
        <w:numId w:val="6"/>
      </w:numPr>
    </w:pPr>
  </w:style>
  <w:style w:type="numbering" w:customStyle="1" w:styleId="31">
    <w:name w:val="Стиль31"/>
    <w:rsid w:val="00E0542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E05421"/>
  </w:style>
  <w:style w:type="numbering" w:customStyle="1" w:styleId="251">
    <w:name w:val="Нет списка25"/>
    <w:next w:val="a2"/>
    <w:uiPriority w:val="99"/>
    <w:semiHidden/>
    <w:unhideWhenUsed/>
    <w:rsid w:val="00E05421"/>
  </w:style>
  <w:style w:type="numbering" w:customStyle="1" w:styleId="321">
    <w:name w:val="Нет списка32"/>
    <w:next w:val="a2"/>
    <w:uiPriority w:val="99"/>
    <w:semiHidden/>
    <w:unhideWhenUsed/>
    <w:rsid w:val="00E05421"/>
  </w:style>
  <w:style w:type="numbering" w:customStyle="1" w:styleId="122">
    <w:name w:val="Нет списка122"/>
    <w:next w:val="a2"/>
    <w:uiPriority w:val="99"/>
    <w:semiHidden/>
    <w:unhideWhenUsed/>
    <w:rsid w:val="00E05421"/>
  </w:style>
  <w:style w:type="numbering" w:customStyle="1" w:styleId="2120">
    <w:name w:val="Нет списка212"/>
    <w:next w:val="a2"/>
    <w:uiPriority w:val="99"/>
    <w:semiHidden/>
    <w:unhideWhenUsed/>
    <w:rsid w:val="00E05421"/>
  </w:style>
  <w:style w:type="numbering" w:customStyle="1" w:styleId="421">
    <w:name w:val="Нет списка42"/>
    <w:next w:val="a2"/>
    <w:uiPriority w:val="99"/>
    <w:semiHidden/>
    <w:unhideWhenUsed/>
    <w:rsid w:val="00E05421"/>
  </w:style>
  <w:style w:type="numbering" w:customStyle="1" w:styleId="1320">
    <w:name w:val="Нет списка132"/>
    <w:next w:val="a2"/>
    <w:uiPriority w:val="99"/>
    <w:semiHidden/>
    <w:unhideWhenUsed/>
    <w:rsid w:val="00E05421"/>
  </w:style>
  <w:style w:type="numbering" w:customStyle="1" w:styleId="2220">
    <w:name w:val="Нет списка222"/>
    <w:next w:val="a2"/>
    <w:uiPriority w:val="99"/>
    <w:semiHidden/>
    <w:unhideWhenUsed/>
    <w:rsid w:val="00E05421"/>
  </w:style>
  <w:style w:type="numbering" w:customStyle="1" w:styleId="521">
    <w:name w:val="Нет списка52"/>
    <w:next w:val="a2"/>
    <w:uiPriority w:val="99"/>
    <w:semiHidden/>
    <w:unhideWhenUsed/>
    <w:rsid w:val="00E05421"/>
  </w:style>
  <w:style w:type="numbering" w:customStyle="1" w:styleId="1420">
    <w:name w:val="Нет списка142"/>
    <w:next w:val="a2"/>
    <w:uiPriority w:val="99"/>
    <w:semiHidden/>
    <w:unhideWhenUsed/>
    <w:rsid w:val="00E05421"/>
  </w:style>
  <w:style w:type="numbering" w:customStyle="1" w:styleId="2320">
    <w:name w:val="Нет списка232"/>
    <w:next w:val="a2"/>
    <w:uiPriority w:val="99"/>
    <w:semiHidden/>
    <w:unhideWhenUsed/>
    <w:rsid w:val="00E05421"/>
  </w:style>
  <w:style w:type="numbering" w:customStyle="1" w:styleId="84">
    <w:name w:val="Нет списка8"/>
    <w:next w:val="a2"/>
    <w:uiPriority w:val="99"/>
    <w:semiHidden/>
    <w:unhideWhenUsed/>
    <w:rsid w:val="00E05421"/>
  </w:style>
  <w:style w:type="numbering" w:customStyle="1" w:styleId="170">
    <w:name w:val="Нет списка17"/>
    <w:next w:val="a2"/>
    <w:uiPriority w:val="99"/>
    <w:semiHidden/>
    <w:unhideWhenUsed/>
    <w:rsid w:val="00E05421"/>
  </w:style>
  <w:style w:type="numbering" w:customStyle="1" w:styleId="93">
    <w:name w:val="Нет списка9"/>
    <w:next w:val="a2"/>
    <w:uiPriority w:val="99"/>
    <w:semiHidden/>
    <w:unhideWhenUsed/>
    <w:rsid w:val="00E05421"/>
  </w:style>
  <w:style w:type="numbering" w:customStyle="1" w:styleId="181">
    <w:name w:val="Нет списка18"/>
    <w:next w:val="a2"/>
    <w:uiPriority w:val="99"/>
    <w:semiHidden/>
    <w:unhideWhenUsed/>
    <w:rsid w:val="00E05421"/>
  </w:style>
  <w:style w:type="numbering" w:customStyle="1" w:styleId="114">
    <w:name w:val="Нет списка114"/>
    <w:next w:val="a2"/>
    <w:uiPriority w:val="99"/>
    <w:semiHidden/>
    <w:unhideWhenUsed/>
    <w:rsid w:val="00E05421"/>
  </w:style>
  <w:style w:type="numbering" w:customStyle="1" w:styleId="261">
    <w:name w:val="Нет списка26"/>
    <w:next w:val="a2"/>
    <w:uiPriority w:val="99"/>
    <w:semiHidden/>
    <w:unhideWhenUsed/>
    <w:rsid w:val="00E05421"/>
  </w:style>
  <w:style w:type="numbering" w:customStyle="1" w:styleId="331">
    <w:name w:val="Нет списка33"/>
    <w:next w:val="a2"/>
    <w:uiPriority w:val="99"/>
    <w:semiHidden/>
    <w:unhideWhenUsed/>
    <w:rsid w:val="00E05421"/>
  </w:style>
  <w:style w:type="numbering" w:customStyle="1" w:styleId="123">
    <w:name w:val="Нет списка123"/>
    <w:next w:val="a2"/>
    <w:uiPriority w:val="99"/>
    <w:semiHidden/>
    <w:unhideWhenUsed/>
    <w:rsid w:val="00E05421"/>
  </w:style>
  <w:style w:type="numbering" w:customStyle="1" w:styleId="2130">
    <w:name w:val="Нет списка213"/>
    <w:next w:val="a2"/>
    <w:uiPriority w:val="99"/>
    <w:semiHidden/>
    <w:unhideWhenUsed/>
    <w:rsid w:val="00E05421"/>
  </w:style>
  <w:style w:type="numbering" w:customStyle="1" w:styleId="431">
    <w:name w:val="Нет списка43"/>
    <w:next w:val="a2"/>
    <w:uiPriority w:val="99"/>
    <w:semiHidden/>
    <w:unhideWhenUsed/>
    <w:rsid w:val="00E05421"/>
  </w:style>
  <w:style w:type="numbering" w:customStyle="1" w:styleId="133">
    <w:name w:val="Нет списка133"/>
    <w:next w:val="a2"/>
    <w:uiPriority w:val="99"/>
    <w:semiHidden/>
    <w:unhideWhenUsed/>
    <w:rsid w:val="00E05421"/>
  </w:style>
  <w:style w:type="numbering" w:customStyle="1" w:styleId="223">
    <w:name w:val="Нет списка223"/>
    <w:next w:val="a2"/>
    <w:uiPriority w:val="99"/>
    <w:semiHidden/>
    <w:unhideWhenUsed/>
    <w:rsid w:val="00E05421"/>
  </w:style>
  <w:style w:type="numbering" w:customStyle="1" w:styleId="531">
    <w:name w:val="Нет списка53"/>
    <w:next w:val="a2"/>
    <w:uiPriority w:val="99"/>
    <w:semiHidden/>
    <w:unhideWhenUsed/>
    <w:rsid w:val="00E05421"/>
  </w:style>
  <w:style w:type="numbering" w:customStyle="1" w:styleId="143">
    <w:name w:val="Нет списка143"/>
    <w:next w:val="a2"/>
    <w:uiPriority w:val="99"/>
    <w:semiHidden/>
    <w:unhideWhenUsed/>
    <w:rsid w:val="00E05421"/>
  </w:style>
  <w:style w:type="numbering" w:customStyle="1" w:styleId="233">
    <w:name w:val="Нет списка233"/>
    <w:next w:val="a2"/>
    <w:uiPriority w:val="99"/>
    <w:semiHidden/>
    <w:unhideWhenUsed/>
    <w:rsid w:val="00E05421"/>
  </w:style>
  <w:style w:type="paragraph" w:customStyle="1" w:styleId="font9">
    <w:name w:val="font9"/>
    <w:basedOn w:val="a"/>
    <w:rsid w:val="00E054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E054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0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E0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E0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E0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5">
    <w:name w:val="font15"/>
    <w:basedOn w:val="a"/>
    <w:rsid w:val="00E0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E0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E0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E05421"/>
  </w:style>
  <w:style w:type="numbering" w:customStyle="1" w:styleId="191">
    <w:name w:val="Нет списка19"/>
    <w:next w:val="a2"/>
    <w:uiPriority w:val="99"/>
    <w:semiHidden/>
    <w:unhideWhenUsed/>
    <w:rsid w:val="00E05421"/>
  </w:style>
  <w:style w:type="numbering" w:customStyle="1" w:styleId="270">
    <w:name w:val="Нет списка27"/>
    <w:next w:val="a2"/>
    <w:uiPriority w:val="99"/>
    <w:semiHidden/>
    <w:unhideWhenUsed/>
    <w:rsid w:val="00E05421"/>
  </w:style>
  <w:style w:type="table" w:customStyle="1" w:styleId="161">
    <w:name w:val="Сетка таблицы16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E0542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E054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E05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E0542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E054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E054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E054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E054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E0542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E05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E0542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E0542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E054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E054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E0542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E0542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E054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E0542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E054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E05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E05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5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5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E05421"/>
  </w:style>
  <w:style w:type="numbering" w:customStyle="1" w:styleId="1100">
    <w:name w:val="Нет списка110"/>
    <w:next w:val="a2"/>
    <w:uiPriority w:val="99"/>
    <w:semiHidden/>
    <w:unhideWhenUsed/>
    <w:rsid w:val="00E05421"/>
  </w:style>
  <w:style w:type="numbering" w:customStyle="1" w:styleId="280">
    <w:name w:val="Нет списка28"/>
    <w:next w:val="a2"/>
    <w:uiPriority w:val="99"/>
    <w:semiHidden/>
    <w:unhideWhenUsed/>
    <w:rsid w:val="00E05421"/>
  </w:style>
  <w:style w:type="table" w:customStyle="1" w:styleId="171">
    <w:name w:val="Сетка таблицы17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E05421"/>
  </w:style>
  <w:style w:type="numbering" w:customStyle="1" w:styleId="115">
    <w:name w:val="Нет списка115"/>
    <w:next w:val="a2"/>
    <w:uiPriority w:val="99"/>
    <w:semiHidden/>
    <w:unhideWhenUsed/>
    <w:rsid w:val="00E05421"/>
  </w:style>
  <w:style w:type="numbering" w:customStyle="1" w:styleId="2100">
    <w:name w:val="Нет списка210"/>
    <w:next w:val="a2"/>
    <w:uiPriority w:val="99"/>
    <w:semiHidden/>
    <w:unhideWhenUsed/>
    <w:rsid w:val="00E05421"/>
  </w:style>
  <w:style w:type="table" w:customStyle="1" w:styleId="182">
    <w:name w:val="Сетка таблицы18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E05421"/>
  </w:style>
  <w:style w:type="numbering" w:customStyle="1" w:styleId="340">
    <w:name w:val="Нет списка34"/>
    <w:next w:val="a2"/>
    <w:uiPriority w:val="99"/>
    <w:semiHidden/>
    <w:unhideWhenUsed/>
    <w:rsid w:val="00E05421"/>
  </w:style>
  <w:style w:type="numbering" w:customStyle="1" w:styleId="116">
    <w:name w:val="Нет списка116"/>
    <w:next w:val="a2"/>
    <w:uiPriority w:val="99"/>
    <w:semiHidden/>
    <w:unhideWhenUsed/>
    <w:rsid w:val="00E05421"/>
  </w:style>
  <w:style w:type="table" w:customStyle="1" w:styleId="192">
    <w:name w:val="Сетка таблицы19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E05421"/>
  </w:style>
  <w:style w:type="numbering" w:customStyle="1" w:styleId="224">
    <w:name w:val="Стиль22"/>
    <w:rsid w:val="00E05421"/>
  </w:style>
  <w:style w:type="numbering" w:customStyle="1" w:styleId="322">
    <w:name w:val="Стиль32"/>
    <w:rsid w:val="00E05421"/>
  </w:style>
  <w:style w:type="numbering" w:customStyle="1" w:styleId="117">
    <w:name w:val="Нет списка117"/>
    <w:next w:val="a2"/>
    <w:uiPriority w:val="99"/>
    <w:semiHidden/>
    <w:unhideWhenUsed/>
    <w:rsid w:val="00E05421"/>
  </w:style>
  <w:style w:type="numbering" w:customStyle="1" w:styleId="2140">
    <w:name w:val="Нет списка214"/>
    <w:next w:val="a2"/>
    <w:uiPriority w:val="99"/>
    <w:semiHidden/>
    <w:unhideWhenUsed/>
    <w:rsid w:val="00E05421"/>
  </w:style>
  <w:style w:type="numbering" w:customStyle="1" w:styleId="350">
    <w:name w:val="Нет списка35"/>
    <w:next w:val="a2"/>
    <w:uiPriority w:val="99"/>
    <w:semiHidden/>
    <w:unhideWhenUsed/>
    <w:rsid w:val="00E05421"/>
  </w:style>
  <w:style w:type="numbering" w:customStyle="1" w:styleId="1240">
    <w:name w:val="Нет списка124"/>
    <w:next w:val="a2"/>
    <w:uiPriority w:val="99"/>
    <w:semiHidden/>
    <w:unhideWhenUsed/>
    <w:rsid w:val="00E05421"/>
  </w:style>
  <w:style w:type="numbering" w:customStyle="1" w:styleId="215">
    <w:name w:val="Нет списка215"/>
    <w:next w:val="a2"/>
    <w:uiPriority w:val="99"/>
    <w:semiHidden/>
    <w:unhideWhenUsed/>
    <w:rsid w:val="00E05421"/>
  </w:style>
  <w:style w:type="numbering" w:customStyle="1" w:styleId="440">
    <w:name w:val="Нет списка44"/>
    <w:next w:val="a2"/>
    <w:uiPriority w:val="99"/>
    <w:semiHidden/>
    <w:unhideWhenUsed/>
    <w:rsid w:val="00E05421"/>
  </w:style>
  <w:style w:type="numbering" w:customStyle="1" w:styleId="134">
    <w:name w:val="Нет списка134"/>
    <w:next w:val="a2"/>
    <w:uiPriority w:val="99"/>
    <w:semiHidden/>
    <w:unhideWhenUsed/>
    <w:rsid w:val="00E05421"/>
  </w:style>
  <w:style w:type="numbering" w:customStyle="1" w:styleId="2240">
    <w:name w:val="Нет списка224"/>
    <w:next w:val="a2"/>
    <w:uiPriority w:val="99"/>
    <w:semiHidden/>
    <w:unhideWhenUsed/>
    <w:rsid w:val="00E05421"/>
  </w:style>
  <w:style w:type="numbering" w:customStyle="1" w:styleId="54">
    <w:name w:val="Нет списка54"/>
    <w:next w:val="a2"/>
    <w:uiPriority w:val="99"/>
    <w:semiHidden/>
    <w:unhideWhenUsed/>
    <w:rsid w:val="00E05421"/>
  </w:style>
  <w:style w:type="numbering" w:customStyle="1" w:styleId="144">
    <w:name w:val="Нет списка144"/>
    <w:next w:val="a2"/>
    <w:uiPriority w:val="99"/>
    <w:semiHidden/>
    <w:unhideWhenUsed/>
    <w:rsid w:val="00E05421"/>
  </w:style>
  <w:style w:type="numbering" w:customStyle="1" w:styleId="234">
    <w:name w:val="Нет списка234"/>
    <w:next w:val="a2"/>
    <w:uiPriority w:val="99"/>
    <w:semiHidden/>
    <w:unhideWhenUsed/>
    <w:rsid w:val="00E05421"/>
  </w:style>
  <w:style w:type="paragraph" w:customStyle="1" w:styleId="1f7">
    <w:name w:val="Схема документа1"/>
    <w:basedOn w:val="a"/>
    <w:next w:val="affff4"/>
    <w:link w:val="affff5"/>
    <w:uiPriority w:val="99"/>
    <w:semiHidden/>
    <w:unhideWhenUsed/>
    <w:rsid w:val="00E054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1f7"/>
    <w:uiPriority w:val="99"/>
    <w:semiHidden/>
    <w:rsid w:val="00E05421"/>
    <w:rPr>
      <w:rFonts w:ascii="Tahoma" w:eastAsia="Calibr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E05421"/>
  </w:style>
  <w:style w:type="numbering" w:customStyle="1" w:styleId="118">
    <w:name w:val="Нет списка118"/>
    <w:next w:val="a2"/>
    <w:uiPriority w:val="99"/>
    <w:semiHidden/>
    <w:unhideWhenUsed/>
    <w:rsid w:val="00E05421"/>
  </w:style>
  <w:style w:type="table" w:customStyle="1" w:styleId="201">
    <w:name w:val="Сетка таблицы20"/>
    <w:basedOn w:val="a1"/>
    <w:next w:val="af7"/>
    <w:uiPriority w:val="59"/>
    <w:rsid w:val="00E0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E05421"/>
  </w:style>
  <w:style w:type="numbering" w:customStyle="1" w:styleId="216">
    <w:name w:val="Нет списка216"/>
    <w:next w:val="a2"/>
    <w:uiPriority w:val="99"/>
    <w:semiHidden/>
    <w:unhideWhenUsed/>
    <w:rsid w:val="00E05421"/>
  </w:style>
  <w:style w:type="numbering" w:customStyle="1" w:styleId="37">
    <w:name w:val="Нет списка37"/>
    <w:next w:val="a2"/>
    <w:uiPriority w:val="99"/>
    <w:semiHidden/>
    <w:unhideWhenUsed/>
    <w:rsid w:val="00E05421"/>
  </w:style>
  <w:style w:type="numbering" w:customStyle="1" w:styleId="125">
    <w:name w:val="Нет списка125"/>
    <w:next w:val="a2"/>
    <w:uiPriority w:val="99"/>
    <w:semiHidden/>
    <w:unhideWhenUsed/>
    <w:rsid w:val="00E05421"/>
  </w:style>
  <w:style w:type="numbering" w:customStyle="1" w:styleId="217">
    <w:name w:val="Нет списка217"/>
    <w:next w:val="a2"/>
    <w:uiPriority w:val="99"/>
    <w:semiHidden/>
    <w:unhideWhenUsed/>
    <w:rsid w:val="00E05421"/>
  </w:style>
  <w:style w:type="numbering" w:customStyle="1" w:styleId="450">
    <w:name w:val="Нет списка45"/>
    <w:next w:val="a2"/>
    <w:uiPriority w:val="99"/>
    <w:semiHidden/>
    <w:unhideWhenUsed/>
    <w:rsid w:val="00E05421"/>
  </w:style>
  <w:style w:type="numbering" w:customStyle="1" w:styleId="135">
    <w:name w:val="Нет списка135"/>
    <w:next w:val="a2"/>
    <w:uiPriority w:val="99"/>
    <w:semiHidden/>
    <w:unhideWhenUsed/>
    <w:rsid w:val="00E05421"/>
  </w:style>
  <w:style w:type="numbering" w:customStyle="1" w:styleId="225">
    <w:name w:val="Нет списка225"/>
    <w:next w:val="a2"/>
    <w:uiPriority w:val="99"/>
    <w:semiHidden/>
    <w:unhideWhenUsed/>
    <w:rsid w:val="00E05421"/>
  </w:style>
  <w:style w:type="numbering" w:customStyle="1" w:styleId="55">
    <w:name w:val="Нет списка55"/>
    <w:next w:val="a2"/>
    <w:uiPriority w:val="99"/>
    <w:semiHidden/>
    <w:unhideWhenUsed/>
    <w:rsid w:val="00E05421"/>
  </w:style>
  <w:style w:type="numbering" w:customStyle="1" w:styleId="145">
    <w:name w:val="Нет списка145"/>
    <w:next w:val="a2"/>
    <w:uiPriority w:val="99"/>
    <w:semiHidden/>
    <w:unhideWhenUsed/>
    <w:rsid w:val="00E05421"/>
  </w:style>
  <w:style w:type="numbering" w:customStyle="1" w:styleId="235">
    <w:name w:val="Нет списка235"/>
    <w:next w:val="a2"/>
    <w:uiPriority w:val="99"/>
    <w:semiHidden/>
    <w:unhideWhenUsed/>
    <w:rsid w:val="00E05421"/>
  </w:style>
  <w:style w:type="paragraph" w:customStyle="1" w:styleId="western">
    <w:name w:val="western"/>
    <w:basedOn w:val="a"/>
    <w:qFormat/>
    <w:rsid w:val="00E05421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E0542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f4">
    <w:name w:val="Document Map"/>
    <w:basedOn w:val="a"/>
    <w:link w:val="1f8"/>
    <w:uiPriority w:val="99"/>
    <w:semiHidden/>
    <w:unhideWhenUsed/>
    <w:rsid w:val="00E0542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8">
    <w:name w:val="Схема документа Знак1"/>
    <w:basedOn w:val="a0"/>
    <w:link w:val="affff4"/>
    <w:uiPriority w:val="99"/>
    <w:semiHidden/>
    <w:rsid w:val="00E05421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30</Pages>
  <Words>7282</Words>
  <Characters>41510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Костикова В.А.</dc:creator>
  <cp:keywords/>
  <dc:description/>
  <cp:lastModifiedBy>Мыцикова К А</cp:lastModifiedBy>
  <cp:revision>4</cp:revision>
  <cp:lastPrinted>2021-03-31T12:15:00Z</cp:lastPrinted>
  <dcterms:created xsi:type="dcterms:W3CDTF">2021-03-22T11:56:00Z</dcterms:created>
  <dcterms:modified xsi:type="dcterms:W3CDTF">2021-03-31T12:17:00Z</dcterms:modified>
</cp:coreProperties>
</file>